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4A" w:rsidRPr="008B43CF" w:rsidRDefault="007A2B4A" w:rsidP="008B43CF">
      <w:pPr>
        <w:spacing w:line="340" w:lineRule="exact"/>
        <w:rPr>
          <w:rFonts w:ascii="ＭＳ 明朝" w:hAnsi="ＭＳ 明朝" w:hint="eastAsia"/>
          <w:sz w:val="28"/>
          <w:szCs w:val="21"/>
        </w:rPr>
      </w:pPr>
      <w:r w:rsidRPr="00127F9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84D4" wp14:editId="54BB9D7E">
                <wp:simplePos x="0" y="0"/>
                <wp:positionH relativeFrom="margin">
                  <wp:align>center</wp:align>
                </wp:positionH>
                <wp:positionV relativeFrom="paragraph">
                  <wp:posOffset>-343242</wp:posOffset>
                </wp:positionV>
                <wp:extent cx="4714875" cy="571500"/>
                <wp:effectExtent l="0" t="0" r="9525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B4A" w:rsidRDefault="007A2B4A" w:rsidP="007A2B4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平成３０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  <w:p w:rsidR="007A2B4A" w:rsidRPr="0071473F" w:rsidRDefault="007A2B4A" w:rsidP="007A2B4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エコポリスセンター出前授業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:rsidR="007A2B4A" w:rsidRPr="00ED0883" w:rsidRDefault="007A2B4A" w:rsidP="007A2B4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384D4" id="Rectangle 8" o:spid="_x0000_s1026" style="position:absolute;left:0;text-align:left;margin-left:0;margin-top:-27.05pt;width:371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" fillcolor="#767676" stroked="f">
                <v:fill rotate="t" angle="90" focus="50%" type="gradient"/>
                <v:textbox inset="5.85pt,.7pt,5.85pt,.7pt">
                  <w:txbxContent>
                    <w:p w:rsidR="007A2B4A" w:rsidRDefault="007A2B4A" w:rsidP="007A2B4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平成３０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</w:p>
                    <w:p w:rsidR="007A2B4A" w:rsidRPr="0071473F" w:rsidRDefault="007A2B4A" w:rsidP="007A2B4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エコポリスセンター出前授業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:rsidR="007A2B4A" w:rsidRPr="00ED0883" w:rsidRDefault="007A2B4A" w:rsidP="007A2B4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2B4A" w:rsidRPr="00127F94" w:rsidRDefault="007A2B4A" w:rsidP="007A2B4A">
      <w:pPr>
        <w:rPr>
          <w:rFonts w:ascii="HG丸ｺﾞｼｯｸM-PRO" w:eastAsia="HG丸ｺﾞｼｯｸM-PRO"/>
          <w:sz w:val="28"/>
          <w:u w:val="single"/>
        </w:rPr>
      </w:pPr>
    </w:p>
    <w:p w:rsidR="007A2B4A" w:rsidRPr="00127F94" w:rsidRDefault="007A2B4A" w:rsidP="007A2B4A">
      <w:pPr>
        <w:rPr>
          <w:rFonts w:ascii="HG丸ｺﾞｼｯｸM-PRO" w:eastAsia="HG丸ｺﾞｼｯｸM-PRO"/>
          <w:sz w:val="32"/>
          <w:u w:val="double"/>
        </w:rPr>
      </w:pPr>
      <w:r w:rsidRPr="00127F94">
        <w:rPr>
          <w:rFonts w:ascii="HG丸ｺﾞｼｯｸM-PRO" w:eastAsia="HG丸ｺﾞｼｯｸM-PRO" w:hint="eastAsia"/>
          <w:sz w:val="28"/>
          <w:u w:val="single"/>
        </w:rPr>
        <w:t>出前授業・館内学習を希望する方は、実施希望日時を必ずご記入</w:t>
      </w:r>
      <w:r w:rsidRPr="00127F94">
        <w:rPr>
          <w:rFonts w:ascii="HG丸ｺﾞｼｯｸM-PRO" w:eastAsia="HG丸ｺﾞｼｯｸM-PRO" w:hint="eastAsia"/>
          <w:sz w:val="24"/>
        </w:rPr>
        <w:t>の上、</w:t>
      </w:r>
      <w:r w:rsidRPr="00127F94">
        <w:rPr>
          <w:rFonts w:ascii="HG丸ｺﾞｼｯｸM-PRO" w:eastAsia="HG丸ｺﾞｼｯｸM-PRO" w:hint="eastAsia"/>
          <w:sz w:val="28"/>
          <w:u w:val="double"/>
        </w:rPr>
        <w:t>希望日の１ヶ月以上前までに、</w:t>
      </w:r>
      <w:r w:rsidRPr="00127F94">
        <w:rPr>
          <w:rFonts w:ascii="HG丸ｺﾞｼｯｸM-PRO" w:eastAsia="HG丸ｺﾞｼｯｸM-PRO" w:hint="eastAsia"/>
          <w:sz w:val="24"/>
        </w:rPr>
        <w:t>下記FAX番号宛にお送りください（交換便も可）。</w:t>
      </w:r>
    </w:p>
    <w:p w:rsidR="007A2B4A" w:rsidRPr="00127F94" w:rsidRDefault="007A2B4A" w:rsidP="007A2B4A">
      <w:pPr>
        <w:spacing w:line="340" w:lineRule="exact"/>
        <w:jc w:val="center"/>
        <w:rPr>
          <w:rFonts w:ascii="ＭＳ 明朝" w:hAnsi="ＭＳ 明朝"/>
          <w:sz w:val="28"/>
          <w:szCs w:val="21"/>
        </w:rPr>
      </w:pPr>
      <w:r w:rsidRPr="00127F9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95DAF1" wp14:editId="5BFD262B">
                <wp:simplePos x="0" y="0"/>
                <wp:positionH relativeFrom="column">
                  <wp:posOffset>-522742</wp:posOffset>
                </wp:positionH>
                <wp:positionV relativeFrom="paragraph">
                  <wp:posOffset>290499</wp:posOffset>
                </wp:positionV>
                <wp:extent cx="3130826" cy="472743"/>
                <wp:effectExtent l="0" t="0" r="12700" b="2286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826" cy="472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B4A" w:rsidRPr="009D52F1" w:rsidRDefault="007A2B4A" w:rsidP="007A2B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D52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希望メニュー番号：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DAF1" id="_x0000_s1028" type="#_x0000_t202" style="position:absolute;left:0;text-align:left;margin-left:-41.15pt;margin-top:22.85pt;width:246.5pt;height:3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">
                <v:textbox>
                  <w:txbxContent>
                    <w:p w:rsidR="007A2B4A" w:rsidRPr="009D52F1" w:rsidRDefault="007A2B4A" w:rsidP="007A2B4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D52F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希望メニュー番号：</w:t>
                      </w:r>
                    </w:p>
                  </w:txbxContent>
                </v:textbox>
              </v:shape>
            </w:pict>
          </mc:Fallback>
        </mc:AlternateContent>
      </w:r>
      <w:r w:rsidRPr="00127F94">
        <w:rPr>
          <w:rFonts w:ascii="HG丸ｺﾞｼｯｸM-PRO" w:eastAsia="HG丸ｺﾞｼｯｸM-PRO" w:hint="eastAsia"/>
          <w:sz w:val="24"/>
        </w:rPr>
        <w:t>ご希望に添えない場合は再調整させていただく場合がございます。</w:t>
      </w:r>
    </w:p>
    <w:p w:rsidR="007A2B4A" w:rsidRPr="00127F94" w:rsidRDefault="007A2B4A" w:rsidP="007A2B4A">
      <w:pPr>
        <w:spacing w:line="220" w:lineRule="exact"/>
        <w:ind w:firstLineChars="100" w:firstLine="210"/>
        <w:jc w:val="center"/>
        <w:rPr>
          <w:rFonts w:ascii="ＭＳ ゴシック" w:eastAsia="HG丸ｺﾞｼｯｸM-PRO"/>
        </w:rPr>
      </w:pPr>
      <w:r w:rsidRPr="00127F9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AE1890" wp14:editId="46F11717">
                <wp:simplePos x="0" y="0"/>
                <wp:positionH relativeFrom="column">
                  <wp:posOffset>2757170</wp:posOffset>
                </wp:positionH>
                <wp:positionV relativeFrom="paragraph">
                  <wp:posOffset>84538</wp:posOffset>
                </wp:positionV>
                <wp:extent cx="5145101" cy="5778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101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B4A" w:rsidRDefault="007A2B4A" w:rsidP="007A2B4A"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当館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ＦＡＸ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E1890" id="_x0000_s1029" type="#_x0000_t202" style="position:absolute;left:0;text-align:left;margin-left:217.1pt;margin-top:6.65pt;width:405.15pt;height:45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" filled="f" stroked="f">
                <v:textbox style="mso-fit-shape-to-text:t">
                  <w:txbxContent>
                    <w:p w:rsidR="007A2B4A" w:rsidRDefault="007A2B4A" w:rsidP="007A2B4A"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当館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ＦＡＸ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A2B4A" w:rsidRPr="00127F94" w:rsidRDefault="007A2B4A" w:rsidP="007A2B4A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127F94">
        <w:rPr>
          <w:rFonts w:ascii="HGP創英角ｺﾞｼｯｸUB" w:eastAsia="HGP創英角ｺﾞｼｯｸUB" w:hint="eastAsia"/>
          <w:sz w:val="32"/>
          <w:szCs w:val="32"/>
          <w:bdr w:val="single" w:sz="4" w:space="0" w:color="auto"/>
        </w:rPr>
        <w:t xml:space="preserve">　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1030"/>
        <w:gridCol w:w="852"/>
        <w:gridCol w:w="612"/>
        <w:gridCol w:w="606"/>
        <w:gridCol w:w="673"/>
        <w:gridCol w:w="941"/>
        <w:gridCol w:w="410"/>
        <w:gridCol w:w="567"/>
        <w:gridCol w:w="1560"/>
        <w:gridCol w:w="1143"/>
        <w:gridCol w:w="1040"/>
      </w:tblGrid>
      <w:tr w:rsidR="007A2B4A" w:rsidRPr="00127F94" w:rsidTr="00C468C3">
        <w:trPr>
          <w:trHeight w:val="1182"/>
          <w:jc w:val="center"/>
        </w:trPr>
        <w:tc>
          <w:tcPr>
            <w:tcW w:w="1108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4714" w:type="dxa"/>
            <w:gridSpan w:val="6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3743" w:type="dxa"/>
            <w:gridSpan w:val="3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A2B4A" w:rsidRPr="00127F94" w:rsidTr="00C468C3">
        <w:trPr>
          <w:trHeight w:val="541"/>
          <w:jc w:val="center"/>
        </w:trPr>
        <w:tc>
          <w:tcPr>
            <w:tcW w:w="1108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4714" w:type="dxa"/>
            <w:gridSpan w:val="6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743" w:type="dxa"/>
            <w:gridSpan w:val="3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A2B4A" w:rsidRPr="00127F94" w:rsidTr="00C468C3">
        <w:trPr>
          <w:trHeight w:val="741"/>
          <w:jc w:val="center"/>
        </w:trPr>
        <w:tc>
          <w:tcPr>
            <w:tcW w:w="3602" w:type="dxa"/>
            <w:gridSpan w:val="4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Ｅメールアドレス</w:t>
            </w:r>
          </w:p>
        </w:tc>
        <w:tc>
          <w:tcPr>
            <w:tcW w:w="6940" w:type="dxa"/>
            <w:gridSpan w:val="8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A2B4A" w:rsidRPr="00127F94" w:rsidTr="00C468C3">
        <w:trPr>
          <w:trHeight w:val="964"/>
          <w:jc w:val="center"/>
        </w:trPr>
        <w:tc>
          <w:tcPr>
            <w:tcW w:w="2138" w:type="dxa"/>
            <w:gridSpan w:val="2"/>
            <w:vMerge w:val="restart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対象者と人数</w:t>
            </w:r>
          </w:p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（クラス数）</w:t>
            </w:r>
          </w:p>
        </w:tc>
        <w:tc>
          <w:tcPr>
            <w:tcW w:w="8404" w:type="dxa"/>
            <w:gridSpan w:val="10"/>
            <w:vAlign w:val="center"/>
          </w:tcPr>
          <w:p w:rsidR="007A2B4A" w:rsidRPr="00127F94" w:rsidRDefault="007A2B4A" w:rsidP="00C468C3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学年：（　　　　　　　）年：（　　　　　　　）クラス</w:t>
            </w:r>
          </w:p>
          <w:p w:rsidR="007A2B4A" w:rsidRPr="00127F94" w:rsidRDefault="007A2B4A" w:rsidP="00C468C3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合計人数：（　　　　　　　　　　　　　　 　）名</w:t>
            </w:r>
          </w:p>
        </w:tc>
      </w:tr>
      <w:tr w:rsidR="007A2B4A" w:rsidRPr="00127F94" w:rsidTr="00C468C3">
        <w:trPr>
          <w:trHeight w:val="978"/>
          <w:jc w:val="center"/>
        </w:trPr>
        <w:tc>
          <w:tcPr>
            <w:tcW w:w="2138" w:type="dxa"/>
            <w:gridSpan w:val="2"/>
            <w:vMerge/>
            <w:vAlign w:val="center"/>
          </w:tcPr>
          <w:p w:rsidR="007A2B4A" w:rsidRPr="00127F94" w:rsidRDefault="007A2B4A" w:rsidP="00C468C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7A2B4A" w:rsidRPr="00462620" w:rsidRDefault="007A2B4A" w:rsidP="00C468C3">
            <w:pPr>
              <w:rPr>
                <w:rFonts w:ascii="HG丸ｺﾞｼｯｸM-PRO" w:eastAsia="HG丸ｺﾞｼｯｸM-PRO"/>
                <w:szCs w:val="22"/>
              </w:rPr>
            </w:pPr>
            <w:r w:rsidRPr="00462620">
              <w:rPr>
                <w:rFonts w:ascii="HG丸ｺﾞｼｯｸM-PRO" w:eastAsia="HG丸ｺﾞｼｯｸM-PRO" w:hint="eastAsia"/>
                <w:szCs w:val="22"/>
              </w:rPr>
              <w:t>館内</w:t>
            </w:r>
            <w:r w:rsidRPr="00127F94">
              <w:rPr>
                <w:rFonts w:ascii="HG丸ｺﾞｼｯｸM-PRO" w:eastAsia="HG丸ｺﾞｼｯｸM-PRO" w:hint="eastAsia"/>
                <w:szCs w:val="22"/>
              </w:rPr>
              <w:t>学習（エコポリスセンター）</w:t>
            </w:r>
            <w:r w:rsidRPr="00462620">
              <w:rPr>
                <w:rFonts w:ascii="HG丸ｺﾞｼｯｸM-PRO" w:eastAsia="HG丸ｺﾞｼｯｸM-PRO" w:hint="eastAsia"/>
                <w:szCs w:val="22"/>
              </w:rPr>
              <w:t>希望</w:t>
            </w:r>
            <w:r w:rsidRPr="00127F94">
              <w:rPr>
                <w:rFonts w:ascii="HG丸ｺﾞｼｯｸM-PRO" w:eastAsia="HG丸ｺﾞｼｯｸM-PRO" w:hint="eastAsia"/>
                <w:szCs w:val="22"/>
              </w:rPr>
              <w:t>《右欄に○》</w:t>
            </w:r>
          </w:p>
        </w:tc>
        <w:tc>
          <w:tcPr>
            <w:tcW w:w="941" w:type="dxa"/>
            <w:vAlign w:val="center"/>
          </w:tcPr>
          <w:p w:rsidR="007A2B4A" w:rsidRPr="00127F94" w:rsidRDefault="007A2B4A" w:rsidP="00C468C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7A2B4A" w:rsidRPr="00127F94" w:rsidRDefault="007A2B4A" w:rsidP="00C468C3">
            <w:pPr>
              <w:rPr>
                <w:rFonts w:ascii="HG丸ｺﾞｼｯｸM-PRO" w:eastAsia="HG丸ｺﾞｼｯｸM-PRO"/>
              </w:rPr>
            </w:pPr>
            <w:r w:rsidRPr="00127F94">
              <w:rPr>
                <w:rFonts w:ascii="HG丸ｺﾞｼｯｸM-PRO" w:eastAsia="HG丸ｺﾞｼｯｸM-PRO" w:hint="eastAsia"/>
              </w:rPr>
              <w:t>無料送迎バス利用希望（平日のみ。児童・生徒数が20名以下に限る）</w:t>
            </w:r>
          </w:p>
          <w:p w:rsidR="007A2B4A" w:rsidRPr="00127F94" w:rsidRDefault="007A2B4A" w:rsidP="00C468C3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</w:rPr>
              <w:t>《右欄に○》</w:t>
            </w:r>
          </w:p>
        </w:tc>
        <w:tc>
          <w:tcPr>
            <w:tcW w:w="1040" w:type="dxa"/>
            <w:vAlign w:val="center"/>
          </w:tcPr>
          <w:p w:rsidR="007A2B4A" w:rsidRPr="00127F94" w:rsidRDefault="007A2B4A" w:rsidP="00C468C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A2B4A" w:rsidRPr="00127F94" w:rsidTr="00C468C3">
        <w:trPr>
          <w:trHeight w:val="989"/>
          <w:jc w:val="center"/>
        </w:trPr>
        <w:tc>
          <w:tcPr>
            <w:tcW w:w="2138" w:type="dxa"/>
            <w:gridSpan w:val="2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実施希望日</w:t>
            </w:r>
          </w:p>
          <w:p w:rsidR="007A2B4A" w:rsidRDefault="007A2B4A" w:rsidP="00C468C3">
            <w:pPr>
              <w:spacing w:line="200" w:lineRule="exact"/>
              <w:ind w:left="180" w:hangingChars="100" w:hanging="180"/>
              <w:jc w:val="left"/>
              <w:rPr>
                <w:rFonts w:ascii="HG丸ｺﾞｼｯｸM-PRO" w:eastAsia="HG丸ｺﾞｼｯｸM-PRO"/>
                <w:sz w:val="18"/>
              </w:rPr>
            </w:pPr>
            <w:r w:rsidRPr="00127F94">
              <w:rPr>
                <w:rFonts w:ascii="HG丸ｺﾞｼｯｸM-PRO" w:eastAsia="HG丸ｺﾞｼｯｸM-PRO" w:hint="eastAsia"/>
                <w:sz w:val="18"/>
              </w:rPr>
              <w:t>※時間は原則３・４校時です。</w:t>
            </w:r>
          </w:p>
          <w:p w:rsidR="007A2B4A" w:rsidRPr="00127F94" w:rsidRDefault="007A2B4A" w:rsidP="00C468C3">
            <w:pPr>
              <w:spacing w:line="200" w:lineRule="exact"/>
              <w:ind w:firstLineChars="100" w:firstLine="180"/>
              <w:jc w:val="left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18"/>
              </w:rPr>
              <w:t>ご了承ください。</w:t>
            </w:r>
          </w:p>
        </w:tc>
        <w:tc>
          <w:tcPr>
            <w:tcW w:w="2070" w:type="dxa"/>
            <w:gridSpan w:val="3"/>
          </w:tcPr>
          <w:p w:rsidR="007A2B4A" w:rsidRPr="00127F94" w:rsidRDefault="007A2B4A" w:rsidP="00C468C3">
            <w:pPr>
              <w:ind w:left="960" w:hangingChars="400" w:hanging="96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第１希望 </w:t>
            </w:r>
          </w:p>
          <w:p w:rsidR="007A2B4A" w:rsidRPr="00127F94" w:rsidRDefault="007A2B4A" w:rsidP="00C468C3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</w:tc>
        <w:tc>
          <w:tcPr>
            <w:tcW w:w="2024" w:type="dxa"/>
            <w:gridSpan w:val="3"/>
          </w:tcPr>
          <w:p w:rsidR="007A2B4A" w:rsidRPr="00127F94" w:rsidRDefault="007A2B4A" w:rsidP="00C468C3">
            <w:pPr>
              <w:ind w:left="960" w:hangingChars="400" w:hanging="96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 第２希望</w:t>
            </w:r>
          </w:p>
          <w:p w:rsidR="007A2B4A" w:rsidRPr="00127F94" w:rsidRDefault="007A2B4A" w:rsidP="00C468C3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月　　　日</w:t>
            </w:r>
          </w:p>
        </w:tc>
        <w:tc>
          <w:tcPr>
            <w:tcW w:w="2127" w:type="dxa"/>
            <w:gridSpan w:val="2"/>
          </w:tcPr>
          <w:p w:rsidR="007A2B4A" w:rsidRPr="00127F94" w:rsidRDefault="007A2B4A" w:rsidP="00C468C3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 第３希望</w:t>
            </w:r>
          </w:p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</w:tc>
        <w:tc>
          <w:tcPr>
            <w:tcW w:w="2183" w:type="dxa"/>
            <w:gridSpan w:val="2"/>
          </w:tcPr>
          <w:p w:rsidR="007A2B4A" w:rsidRPr="00127F94" w:rsidRDefault="007A2B4A" w:rsidP="00C468C3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 第４希望</w:t>
            </w:r>
          </w:p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</w:tc>
      </w:tr>
      <w:tr w:rsidR="007A2B4A" w:rsidRPr="00127F94" w:rsidTr="00C468C3">
        <w:trPr>
          <w:trHeight w:val="996"/>
          <w:jc w:val="center"/>
        </w:trPr>
        <w:tc>
          <w:tcPr>
            <w:tcW w:w="10542" w:type="dxa"/>
            <w:gridSpan w:val="12"/>
          </w:tcPr>
          <w:p w:rsidR="007A2B4A" w:rsidRPr="00127F94" w:rsidRDefault="007A2B4A" w:rsidP="00C468C3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0"/>
              </w:rPr>
              <w:t>その他・質問など</w:t>
            </w:r>
          </w:p>
        </w:tc>
      </w:tr>
      <w:tr w:rsidR="007A2B4A" w:rsidRPr="00127F94" w:rsidTr="00C468C3">
        <w:trPr>
          <w:trHeight w:val="977"/>
          <w:jc w:val="center"/>
        </w:trPr>
        <w:tc>
          <w:tcPr>
            <w:tcW w:w="2138" w:type="dxa"/>
            <w:gridSpan w:val="2"/>
          </w:tcPr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環境学習</w:t>
            </w:r>
          </w:p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成果展示希望</w:t>
            </w:r>
          </w:p>
          <w:p w:rsidR="007A2B4A" w:rsidRPr="00127F94" w:rsidRDefault="007A2B4A" w:rsidP="00C468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78DFE93" wp14:editId="0D6C026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235806</wp:posOffset>
                      </wp:positionV>
                      <wp:extent cx="6654800" cy="334645"/>
                      <wp:effectExtent l="0" t="0" r="0" b="825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2B4A" w:rsidRPr="00B36164" w:rsidRDefault="007A2B4A" w:rsidP="007A2B4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  <w:r w:rsidRPr="00B3616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日こちらからご連絡いたします。</w:t>
                                  </w:r>
                                  <w:r w:rsidRPr="00B3616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必要であれば、打ち合わせや下見の日程をご相談させていただきます。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8DFE93" id="_x0000_s1030" type="#_x0000_t202" style="position:absolute;left:0;text-align:left;margin-left:-3.9pt;margin-top:18.55pt;width:524pt;height:26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" filled="f" stroked="f">
                      <v:textbox style="mso-fit-shape-to-text:t">
                        <w:txbxContent>
                          <w:p w:rsidR="007A2B4A" w:rsidRPr="00B36164" w:rsidRDefault="007A2B4A" w:rsidP="007A2B4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3616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日こちらからご連絡いたします。</w:t>
                            </w:r>
                            <w:r w:rsidRPr="00B3616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必要であれば、打ち合わせや下見の日程をご相談させていただきます。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F94">
              <w:rPr>
                <w:rFonts w:ascii="HG丸ｺﾞｼｯｸM-PRO" w:eastAsia="HG丸ｺﾞｼｯｸM-PRO" w:hint="eastAsia"/>
                <w:sz w:val="24"/>
              </w:rPr>
              <w:t>《右欄に○》</w:t>
            </w:r>
          </w:p>
        </w:tc>
        <w:tc>
          <w:tcPr>
            <w:tcW w:w="852" w:type="dxa"/>
          </w:tcPr>
          <w:p w:rsidR="007A2B4A" w:rsidRPr="00127F94" w:rsidDel="005A47A2" w:rsidRDefault="007A2B4A" w:rsidP="00C468C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552" w:type="dxa"/>
            <w:gridSpan w:val="9"/>
          </w:tcPr>
          <w:p w:rsidR="007A2B4A" w:rsidRPr="00127F94" w:rsidRDefault="007A2B4A" w:rsidP="00C468C3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内容（タイトルや時期など）</w:t>
            </w:r>
          </w:p>
        </w:tc>
      </w:tr>
    </w:tbl>
    <w:p w:rsidR="007A2B4A" w:rsidRPr="00127F94" w:rsidRDefault="007A2B4A" w:rsidP="007A2B4A">
      <w:pPr>
        <w:jc w:val="left"/>
        <w:rPr>
          <w:rFonts w:ascii="HG丸ｺﾞｼｯｸM-PRO" w:eastAsia="HG丸ｺﾞｼｯｸM-PRO"/>
          <w:sz w:val="24"/>
        </w:rPr>
      </w:pPr>
    </w:p>
    <w:p w:rsidR="007A2B4A" w:rsidRPr="00127F94" w:rsidRDefault="007A2B4A" w:rsidP="007A2B4A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7A2B4A" w:rsidRPr="00127F94" w:rsidRDefault="007A2B4A" w:rsidP="007A2B4A">
      <w:pPr>
        <w:jc w:val="center"/>
        <w:rPr>
          <w:rFonts w:ascii="HGｺﾞｼｯｸM" w:eastAsia="HGｺﾞｼｯｸM"/>
          <w:sz w:val="24"/>
        </w:rPr>
      </w:pPr>
      <w:r w:rsidRPr="00127F94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31A73" wp14:editId="305A70FD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2105025" cy="0"/>
                <wp:effectExtent l="0" t="38100" r="47625" b="571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 type="oval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89DC"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2pt" to="49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" strokecolor="gray">
                <v:stroke dashstyle="1 1" endarrow="oval" endarrowwidth="narrow"/>
              </v:line>
            </w:pict>
          </mc:Fallback>
        </mc:AlternateContent>
      </w:r>
      <w:r w:rsidRPr="00127F94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7121" wp14:editId="50D9C2F3">
                <wp:simplePos x="0" y="0"/>
                <wp:positionH relativeFrom="column">
                  <wp:posOffset>-380365</wp:posOffset>
                </wp:positionH>
                <wp:positionV relativeFrom="paragraph">
                  <wp:posOffset>115570</wp:posOffset>
                </wp:positionV>
                <wp:extent cx="2104390" cy="0"/>
                <wp:effectExtent l="38100" t="38100" r="0" b="571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ysDot"/>
                          <a:round/>
                          <a:headEnd type="oval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5AD63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9.1pt" to="135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" strokecolor="gray" strokeweight=".5pt">
                <v:stroke dashstyle="1 1" startarrow="oval" startarrowwidth="narrow"/>
              </v:line>
            </w:pict>
          </mc:Fallback>
        </mc:AlternateContent>
      </w:r>
      <w:r w:rsidRPr="00127F94">
        <w:rPr>
          <w:rFonts w:ascii="HGｺﾞｼｯｸM" w:eastAsia="HGｺﾞｼｯｸM" w:hAnsi="ＭＳ Ｐゴシック" w:hint="eastAsia"/>
          <w:color w:val="808080"/>
          <w:w w:val="150"/>
          <w:sz w:val="18"/>
          <w:szCs w:val="18"/>
        </w:rPr>
        <w:t>エコポリスセンター返信欄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4"/>
        <w:gridCol w:w="4111"/>
        <w:gridCol w:w="1701"/>
        <w:gridCol w:w="1389"/>
      </w:tblGrid>
      <w:tr w:rsidR="007A2B4A" w:rsidRPr="00127F94" w:rsidTr="00C468C3">
        <w:trPr>
          <w:trHeight w:val="405"/>
          <w:jc w:val="center"/>
        </w:trPr>
        <w:tc>
          <w:tcPr>
            <w:tcW w:w="1534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  <w:sz w:val="18"/>
                <w:szCs w:val="18"/>
              </w:rPr>
            </w:pPr>
            <w:r w:rsidRPr="00127F94">
              <w:rPr>
                <w:rFonts w:ascii="HGｺﾞｼｯｸM" w:eastAsia="HGｺﾞｼｯｸM" w:hint="eastAsia"/>
                <w:color w:val="808080"/>
                <w:sz w:val="18"/>
                <w:szCs w:val="18"/>
              </w:rPr>
              <w:t>日</w:t>
            </w:r>
          </w:p>
        </w:tc>
        <w:tc>
          <w:tcPr>
            <w:tcW w:w="4111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  <w:sz w:val="18"/>
                <w:szCs w:val="18"/>
              </w:rPr>
            </w:pPr>
            <w:r w:rsidRPr="00127F94">
              <w:rPr>
                <w:rFonts w:ascii="HGｺﾞｼｯｸM" w:eastAsia="HGｺﾞｼｯｸM" w:hint="eastAsia"/>
                <w:color w:val="808080"/>
                <w:sz w:val="18"/>
                <w:szCs w:val="18"/>
              </w:rPr>
              <w:t>打ち合わせ日時</w:t>
            </w:r>
          </w:p>
        </w:tc>
        <w:tc>
          <w:tcPr>
            <w:tcW w:w="3090" w:type="dxa"/>
            <w:gridSpan w:val="2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  <w:sz w:val="18"/>
                <w:szCs w:val="18"/>
              </w:rPr>
            </w:pPr>
            <w:r w:rsidRPr="00127F94">
              <w:rPr>
                <w:rFonts w:ascii="HGｺﾞｼｯｸM" w:eastAsia="HGｺﾞｼｯｸM" w:hint="eastAsia"/>
                <w:color w:val="808080"/>
                <w:sz w:val="18"/>
                <w:szCs w:val="18"/>
              </w:rPr>
              <w:t>場所</w:t>
            </w:r>
          </w:p>
        </w:tc>
      </w:tr>
      <w:tr w:rsidR="007A2B4A" w:rsidRPr="00127F94" w:rsidTr="00C468C3">
        <w:trPr>
          <w:trHeight w:val="595"/>
          <w:jc w:val="center"/>
        </w:trPr>
        <w:tc>
          <w:tcPr>
            <w:tcW w:w="1534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</w:rPr>
            </w:pPr>
            <w:r w:rsidRPr="00127F94">
              <w:rPr>
                <w:rFonts w:ascii="HGｺﾞｼｯｸM" w:eastAsia="HGｺﾞｼｯｸM" w:hint="eastAsia"/>
                <w:color w:val="808080"/>
              </w:rPr>
              <w:t>／</w:t>
            </w:r>
          </w:p>
        </w:tc>
        <w:tc>
          <w:tcPr>
            <w:tcW w:w="4111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</w:rPr>
            </w:pPr>
            <w:r w:rsidRPr="00127F94">
              <w:rPr>
                <w:rFonts w:ascii="HGｺﾞｼｯｸM" w:eastAsia="HGｺﾞｼｯｸM" w:hint="eastAsia"/>
                <w:color w:val="808080"/>
              </w:rPr>
              <w:t>月　　日（　　）　　：　　～</w:t>
            </w:r>
          </w:p>
        </w:tc>
        <w:tc>
          <w:tcPr>
            <w:tcW w:w="3090" w:type="dxa"/>
            <w:gridSpan w:val="2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</w:rPr>
            </w:pPr>
          </w:p>
        </w:tc>
        <w:bookmarkStart w:id="0" w:name="_GoBack"/>
        <w:bookmarkEnd w:id="0"/>
      </w:tr>
      <w:tr w:rsidR="007A2B4A" w:rsidRPr="00127F94" w:rsidTr="00C468C3">
        <w:trPr>
          <w:trHeight w:val="595"/>
          <w:jc w:val="center"/>
        </w:trPr>
        <w:tc>
          <w:tcPr>
            <w:tcW w:w="1534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</w:rPr>
            </w:pPr>
            <w:r w:rsidRPr="00127F94">
              <w:rPr>
                <w:rFonts w:ascii="HGｺﾞｼｯｸM" w:eastAsia="HGｺﾞｼｯｸM" w:hint="eastAsia"/>
                <w:color w:val="808080"/>
              </w:rPr>
              <w:t>主担当者</w:t>
            </w:r>
          </w:p>
        </w:tc>
        <w:tc>
          <w:tcPr>
            <w:tcW w:w="4111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</w:rPr>
            </w:pPr>
            <w:r w:rsidRPr="00127F94">
              <w:rPr>
                <w:rFonts w:ascii="HGｺﾞｼｯｸM" w:eastAsia="HGｺﾞｼｯｸM" w:hint="eastAsia"/>
                <w:color w:val="808080"/>
              </w:rPr>
              <w:t>支援スタッフ</w:t>
            </w:r>
          </w:p>
        </w:tc>
        <w:tc>
          <w:tcPr>
            <w:tcW w:w="1701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</w:rPr>
            </w:pPr>
            <w:r w:rsidRPr="00127F94">
              <w:rPr>
                <w:rFonts w:ascii="HGｺﾞｼｯｸM" w:eastAsia="HGｺﾞｼｯｸM" w:hint="eastAsia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18B473" wp14:editId="47CF874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-16510</wp:posOffset>
                      </wp:positionV>
                      <wp:extent cx="866775" cy="771525"/>
                      <wp:effectExtent l="0" t="0" r="28575" b="28575"/>
                      <wp:wrapNone/>
                      <wp:docPr id="222" name="直線コネクタ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33998" id="直線コネクタ 2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-1.3pt" to="147.6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" strokecolor="#a6a6a6" strokeweight=".5pt">
                      <v:stroke joinstyle="miter"/>
                    </v:line>
                  </w:pict>
                </mc:Fallback>
              </mc:AlternateContent>
            </w:r>
            <w:r w:rsidRPr="00127F94">
              <w:rPr>
                <w:rFonts w:ascii="HGｺﾞｼｯｸM" w:eastAsia="HGｺﾞｼｯｸM" w:hint="eastAsia"/>
                <w:color w:val="808080"/>
              </w:rPr>
              <w:t>記録係</w:t>
            </w:r>
          </w:p>
        </w:tc>
        <w:tc>
          <w:tcPr>
            <w:tcW w:w="1389" w:type="dxa"/>
            <w:vMerge w:val="restart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</w:rPr>
            </w:pPr>
          </w:p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7A2B4A" w:rsidRPr="00127F94" w:rsidTr="00C468C3">
        <w:trPr>
          <w:trHeight w:val="595"/>
          <w:jc w:val="center"/>
        </w:trPr>
        <w:tc>
          <w:tcPr>
            <w:tcW w:w="1534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</w:rPr>
            </w:pPr>
          </w:p>
        </w:tc>
        <w:tc>
          <w:tcPr>
            <w:tcW w:w="4111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89" w:type="dxa"/>
            <w:vMerge/>
            <w:vAlign w:val="center"/>
          </w:tcPr>
          <w:p w:rsidR="007A2B4A" w:rsidRPr="00127F94" w:rsidRDefault="007A2B4A" w:rsidP="00C468C3">
            <w:pPr>
              <w:jc w:val="center"/>
              <w:rPr>
                <w:rFonts w:ascii="HGｺﾞｼｯｸM" w:eastAsia="HGｺﾞｼｯｸM"/>
                <w:color w:val="808080"/>
              </w:rPr>
            </w:pPr>
          </w:p>
        </w:tc>
      </w:tr>
    </w:tbl>
    <w:p w:rsidR="007A2B4A" w:rsidRPr="00127F94" w:rsidRDefault="008B43CF" w:rsidP="008B43CF">
      <w:pPr>
        <w:ind w:right="840"/>
        <w:rPr>
          <w:rFonts w:hint="eastAsia"/>
        </w:rPr>
      </w:pPr>
      <w:del w:id="1" w:author="shppb91" w:date="2018-02-23T19:00:00Z">
        <w:r w:rsidDel="005A47A2">
          <w:rPr>
            <w:rFonts w:ascii="HGｺﾞｼｯｸM" w:eastAsia="HGｺﾞｼｯｸM" w:hint="eastAsia"/>
            <w:noProof/>
            <w:color w:val="808080"/>
          </w:rPr>
          <w:lastRenderedPageBreak/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2A8332E8" wp14:editId="0644A582">
                  <wp:simplePos x="0" y="0"/>
                  <wp:positionH relativeFrom="margin">
                    <wp:align>left</wp:align>
                  </wp:positionH>
                  <wp:positionV relativeFrom="margin">
                    <wp:posOffset>8974846</wp:posOffset>
                  </wp:positionV>
                  <wp:extent cx="5981065" cy="719455"/>
                  <wp:effectExtent l="0" t="0" r="19685" b="23495"/>
                  <wp:wrapNone/>
                  <wp:docPr id="5" name="AutoShap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81065" cy="719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B4A" w:rsidRPr="009F2809" w:rsidRDefault="007A2B4A" w:rsidP="007A2B4A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お申込み、お問合せ：</w:t>
                              </w:r>
                              <w:r w:rsidRPr="009F2809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板橋区立エコポリスセンター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 xml:space="preserve">　環境学習支援事業担当</w:t>
                              </w:r>
                            </w:p>
                            <w:p w:rsidR="007A2B4A" w:rsidRDefault="007A2B4A" w:rsidP="007A2B4A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 w:rsidRPr="009F2809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〒174-0063　東京都板橋区前野町4-6-1</w:t>
                              </w:r>
                            </w:p>
                            <w:p w:rsidR="007A2B4A" w:rsidRPr="009F2809" w:rsidRDefault="007A2B4A" w:rsidP="007A2B4A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 w:rsidRPr="009F2809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TEL：03-5970-5001／FAX：03-5970-2255</w:t>
                              </w:r>
                            </w:p>
                            <w:p w:rsidR="007A2B4A" w:rsidRDefault="007A2B4A" w:rsidP="007A2B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 w:rsidRPr="009F2809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Email：info@itbs-ecopo.jp／URL：www.itbs-ecopo.jp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2A8332E8" id="AutoShape 24" o:spid="_x0000_s1030" style="position:absolute;left:0;text-align:left;margin-left:0;margin-top:706.7pt;width:470.95pt;height:56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">
                  <v:textbox>
                    <w:txbxContent>
                      <w:p w:rsidR="007A2B4A" w:rsidRPr="009F2809" w:rsidRDefault="007A2B4A" w:rsidP="007A2B4A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お申込み、お問合せ：</w:t>
                        </w:r>
                        <w:r w:rsidRPr="009F280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板橋区立エコポリスセンター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環境学習支援事業担当</w:t>
                        </w:r>
                      </w:p>
                      <w:p w:rsidR="007A2B4A" w:rsidRDefault="007A2B4A" w:rsidP="007A2B4A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9F280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〒174-0063　東京都板橋区前野町4-6-1</w:t>
                        </w:r>
                      </w:p>
                      <w:p w:rsidR="007A2B4A" w:rsidRPr="009F2809" w:rsidRDefault="007A2B4A" w:rsidP="007A2B4A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9F280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TEL：03-5970-5001／FAX：03-5970-2255</w:t>
                        </w:r>
                      </w:p>
                      <w:p w:rsidR="007A2B4A" w:rsidRDefault="007A2B4A" w:rsidP="007A2B4A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9F280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Email：info@itbs-ecopo.jp／URL：www.itbs-ecopo.jp</w:t>
                        </w:r>
                      </w:p>
                    </w:txbxContent>
                  </v:textbox>
                  <w10:wrap anchorx="margin" anchory="margin"/>
                </v:roundrect>
              </w:pict>
            </mc:Fallback>
          </mc:AlternateContent>
        </w:r>
      </w:del>
    </w:p>
    <w:sectPr w:rsidR="007A2B4A" w:rsidRPr="00127F94" w:rsidSect="00E43652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ppb91">
    <w15:presenceInfo w15:providerId="None" w15:userId="shppb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A"/>
    <w:rsid w:val="007A2B4A"/>
    <w:rsid w:val="008B43CF"/>
    <w:rsid w:val="00B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0F8A0-7550-49B4-BD5D-DDBE0886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shppb98</dc:creator>
  <cp:keywords/>
  <dc:description/>
  <cp:lastModifiedBy>shppb91</cp:lastModifiedBy>
  <cp:revision>2</cp:revision>
  <dcterms:created xsi:type="dcterms:W3CDTF">2018-07-02T05:09:00Z</dcterms:created>
  <dcterms:modified xsi:type="dcterms:W3CDTF">2018-07-22T09:50:00Z</dcterms:modified>
</cp:coreProperties>
</file>