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79D" w:rsidRPr="00882B54" w:rsidRDefault="00882B54" w:rsidP="00882B54">
      <w:pPr>
        <w:spacing w:line="340" w:lineRule="exact"/>
        <w:rPr>
          <w:rFonts w:ascii="HG丸ｺﾞｼｯｸM-PRO" w:eastAsia="HG丸ｺﾞｼｯｸM-PRO"/>
          <w:sz w:val="28"/>
          <w:u w:val="single"/>
        </w:rPr>
      </w:pPr>
      <w:r w:rsidRPr="00127F94">
        <w:rPr>
          <w:rFonts w:ascii="HG丸ｺﾞｼｯｸM-PRO" w:eastAsia="HG丸ｺﾞｼｯｸM-PRO" w:hint="eastAsia"/>
          <w:noProof/>
        </w:rPr>
        <mc:AlternateContent>
          <mc:Choice Requires="wps">
            <w:drawing>
              <wp:anchor distT="0" distB="0" distL="114300" distR="114300" simplePos="0" relativeHeight="251659264" behindDoc="0" locked="0" layoutInCell="1" allowOverlap="1" wp14:anchorId="64D1B7B6" wp14:editId="5C81B3AE">
                <wp:simplePos x="0" y="0"/>
                <wp:positionH relativeFrom="margin">
                  <wp:align>right</wp:align>
                </wp:positionH>
                <wp:positionV relativeFrom="paragraph">
                  <wp:posOffset>-681915</wp:posOffset>
                </wp:positionV>
                <wp:extent cx="6183823" cy="571500"/>
                <wp:effectExtent l="0" t="0" r="762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3823" cy="571500"/>
                        </a:xfrm>
                        <a:prstGeom prst="rect">
                          <a:avLst/>
                        </a:prstGeom>
                        <a:gradFill rotWithShape="1">
                          <a:gsLst>
                            <a:gs pos="0">
                              <a:srgbClr val="FFFFFF">
                                <a:gamma/>
                                <a:shade val="46275"/>
                                <a:invGamma/>
                              </a:srgbClr>
                            </a:gs>
                            <a:gs pos="50000">
                              <a:srgbClr val="FFFFFF"/>
                            </a:gs>
                            <a:gs pos="100000">
                              <a:srgbClr val="FFFFFF">
                                <a:gamma/>
                                <a:shade val="46275"/>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09B" w:rsidRDefault="00384F24" w:rsidP="00E7679D">
                            <w:pPr>
                              <w:spacing w:line="40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授業以外での</w:t>
                            </w:r>
                            <w:r>
                              <w:rPr>
                                <w:rFonts w:ascii="HGP創英角ｺﾞｼｯｸUB" w:eastAsia="HGP創英角ｺﾞｼｯｸUB" w:hAnsi="HGP創英角ｺﾞｼｯｸUB"/>
                                <w:sz w:val="32"/>
                                <w:szCs w:val="32"/>
                              </w:rPr>
                              <w:t>講座</w:t>
                            </w:r>
                            <w:bookmarkStart w:id="0" w:name="_GoBack"/>
                            <w:bookmarkEnd w:id="0"/>
                            <w:r w:rsidR="007F509B">
                              <w:rPr>
                                <w:rFonts w:ascii="HGP創英角ｺﾞｼｯｸUB" w:eastAsia="HGP創英角ｺﾞｼｯｸUB" w:hAnsi="HGP創英角ｺﾞｼｯｸUB" w:hint="eastAsia"/>
                                <w:sz w:val="32"/>
                                <w:szCs w:val="32"/>
                              </w:rPr>
                              <w:t>用</w:t>
                            </w:r>
                          </w:p>
                          <w:p w:rsidR="00E7679D" w:rsidRPr="00E7679D" w:rsidRDefault="00E7679D" w:rsidP="00E7679D">
                            <w:pPr>
                              <w:spacing w:line="40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エコポリスセンター館内学習</w:t>
                            </w:r>
                            <w:r w:rsidR="0096348A">
                              <w:rPr>
                                <w:rFonts w:ascii="HGP創英角ｺﾞｼｯｸUB" w:eastAsia="HGP創英角ｺﾞｼｯｸUB" w:hAnsi="HGP創英角ｺﾞｼｯｸUB" w:hint="eastAsia"/>
                                <w:sz w:val="32"/>
                                <w:szCs w:val="32"/>
                              </w:rPr>
                              <w:t>・</w:t>
                            </w:r>
                            <w:r w:rsidR="0096348A">
                              <w:rPr>
                                <w:rFonts w:ascii="HGP創英角ｺﾞｼｯｸUB" w:eastAsia="HGP創英角ｺﾞｼｯｸUB" w:hAnsi="HGP創英角ｺﾞｼｯｸUB"/>
                                <w:sz w:val="32"/>
                                <w:szCs w:val="32"/>
                              </w:rPr>
                              <w:t>館内案内</w:t>
                            </w:r>
                            <w:r>
                              <w:rPr>
                                <w:rFonts w:ascii="HGP創英角ｺﾞｼｯｸUB" w:eastAsia="HGP創英角ｺﾞｼｯｸUB" w:hAnsi="HGP創英角ｺﾞｼｯｸUB" w:hint="eastAsia"/>
                                <w:sz w:val="32"/>
                                <w:szCs w:val="32"/>
                              </w:rPr>
                              <w:t xml:space="preserve">　申込用紙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D1B7B6" id="Rectangle 8" o:spid="_x0000_s1026" style="position:absolute;left:0;text-align:left;margin-left:435.7pt;margin-top:-53.7pt;width:486.9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" fillcolor="#767676" stroked="f">
                <v:fill rotate="t" angle="90" focus="50%" type="gradient"/>
                <v:textbox inset="5.85pt,.7pt,5.85pt,.7pt">
                  <w:txbxContent>
                    <w:p w:rsidR="007F509B" w:rsidRDefault="00384F24" w:rsidP="00E7679D">
                      <w:pPr>
                        <w:spacing w:line="40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授業以外での</w:t>
                      </w:r>
                      <w:r>
                        <w:rPr>
                          <w:rFonts w:ascii="HGP創英角ｺﾞｼｯｸUB" w:eastAsia="HGP創英角ｺﾞｼｯｸUB" w:hAnsi="HGP創英角ｺﾞｼｯｸUB"/>
                          <w:sz w:val="32"/>
                          <w:szCs w:val="32"/>
                        </w:rPr>
                        <w:t>講座</w:t>
                      </w:r>
                      <w:bookmarkStart w:id="1" w:name="_GoBack"/>
                      <w:bookmarkEnd w:id="1"/>
                      <w:r w:rsidR="007F509B">
                        <w:rPr>
                          <w:rFonts w:ascii="HGP創英角ｺﾞｼｯｸUB" w:eastAsia="HGP創英角ｺﾞｼｯｸUB" w:hAnsi="HGP創英角ｺﾞｼｯｸUB" w:hint="eastAsia"/>
                          <w:sz w:val="32"/>
                          <w:szCs w:val="32"/>
                        </w:rPr>
                        <w:t>用</w:t>
                      </w:r>
                    </w:p>
                    <w:p w:rsidR="00E7679D" w:rsidRPr="00E7679D" w:rsidRDefault="00E7679D" w:rsidP="00E7679D">
                      <w:pPr>
                        <w:spacing w:line="400" w:lineRule="exact"/>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エコポリスセンター館内学習</w:t>
                      </w:r>
                      <w:r w:rsidR="0096348A">
                        <w:rPr>
                          <w:rFonts w:ascii="HGP創英角ｺﾞｼｯｸUB" w:eastAsia="HGP創英角ｺﾞｼｯｸUB" w:hAnsi="HGP創英角ｺﾞｼｯｸUB" w:hint="eastAsia"/>
                          <w:sz w:val="32"/>
                          <w:szCs w:val="32"/>
                        </w:rPr>
                        <w:t>・</w:t>
                      </w:r>
                      <w:r w:rsidR="0096348A">
                        <w:rPr>
                          <w:rFonts w:ascii="HGP創英角ｺﾞｼｯｸUB" w:eastAsia="HGP創英角ｺﾞｼｯｸUB" w:hAnsi="HGP創英角ｺﾞｼｯｸUB"/>
                          <w:sz w:val="32"/>
                          <w:szCs w:val="32"/>
                        </w:rPr>
                        <w:t>館内案内</w:t>
                      </w:r>
                      <w:r>
                        <w:rPr>
                          <w:rFonts w:ascii="HGP創英角ｺﾞｼｯｸUB" w:eastAsia="HGP創英角ｺﾞｼｯｸUB" w:hAnsi="HGP創英角ｺﾞｼｯｸUB" w:hint="eastAsia"/>
                          <w:sz w:val="32"/>
                          <w:szCs w:val="32"/>
                        </w:rPr>
                        <w:t xml:space="preserve">　申込用紙</w:t>
                      </w:r>
                    </w:p>
                  </w:txbxContent>
                </v:textbox>
                <w10:wrap anchorx="margin"/>
              </v:rect>
            </w:pict>
          </mc:Fallback>
        </mc:AlternateContent>
      </w:r>
      <w:r w:rsidR="00F80744">
        <w:rPr>
          <w:rFonts w:ascii="HG丸ｺﾞｼｯｸM-PRO" w:eastAsia="HG丸ｺﾞｼｯｸM-PRO" w:hint="eastAsia"/>
          <w:sz w:val="28"/>
          <w:u w:val="single"/>
        </w:rPr>
        <w:t>ご</w:t>
      </w:r>
      <w:r w:rsidR="00E7679D" w:rsidRPr="00127F94">
        <w:rPr>
          <w:rFonts w:ascii="HG丸ｺﾞｼｯｸM-PRO" w:eastAsia="HG丸ｺﾞｼｯｸM-PRO" w:hint="eastAsia"/>
          <w:sz w:val="28"/>
          <w:u w:val="single"/>
        </w:rPr>
        <w:t>希望する方は、実施希望日時を必ずご記入</w:t>
      </w:r>
      <w:r w:rsidR="00E7679D" w:rsidRPr="00F80744">
        <w:rPr>
          <w:rFonts w:ascii="HG丸ｺﾞｼｯｸM-PRO" w:eastAsia="HG丸ｺﾞｼｯｸM-PRO" w:hint="eastAsia"/>
          <w:sz w:val="28"/>
        </w:rPr>
        <w:t>の上、</w:t>
      </w:r>
      <w:r w:rsidR="00E7679D" w:rsidRPr="00127F94">
        <w:rPr>
          <w:rFonts w:ascii="HG丸ｺﾞｼｯｸM-PRO" w:eastAsia="HG丸ｺﾞｼｯｸM-PRO" w:hint="eastAsia"/>
          <w:sz w:val="28"/>
          <w:u w:val="double"/>
        </w:rPr>
        <w:t>希望日の１ヶ月以上前までに、</w:t>
      </w:r>
      <w:r w:rsidR="00E7679D" w:rsidRPr="00F80744">
        <w:rPr>
          <w:rFonts w:ascii="HG丸ｺﾞｼｯｸM-PRO" w:eastAsia="HG丸ｺﾞｼｯｸM-PRO" w:hint="eastAsia"/>
          <w:sz w:val="28"/>
        </w:rPr>
        <w:t>FAX</w:t>
      </w:r>
      <w:r w:rsidR="00984A61" w:rsidRPr="00F80744">
        <w:rPr>
          <w:rFonts w:ascii="HG丸ｺﾞｼｯｸM-PRO" w:eastAsia="HG丸ｺﾞｼｯｸM-PRO" w:hint="eastAsia"/>
          <w:sz w:val="28"/>
        </w:rPr>
        <w:t>、E-mail、郵送にて</w:t>
      </w:r>
      <w:r w:rsidR="00E7679D" w:rsidRPr="00F80744">
        <w:rPr>
          <w:rFonts w:ascii="HG丸ｺﾞｼｯｸM-PRO" w:eastAsia="HG丸ｺﾞｼｯｸM-PRO" w:hint="eastAsia"/>
          <w:sz w:val="28"/>
        </w:rPr>
        <w:t>お送りください。</w:t>
      </w:r>
    </w:p>
    <w:p w:rsidR="00E7679D" w:rsidRPr="00882B54" w:rsidRDefault="00E7679D" w:rsidP="00882B54">
      <w:pPr>
        <w:spacing w:line="340" w:lineRule="exact"/>
        <w:jc w:val="center"/>
        <w:rPr>
          <w:rFonts w:ascii="ＭＳ 明朝" w:hAnsi="ＭＳ 明朝"/>
          <w:sz w:val="28"/>
          <w:szCs w:val="21"/>
        </w:rPr>
      </w:pPr>
      <w:r w:rsidRPr="00127F94">
        <w:rPr>
          <w:rFonts w:ascii="HG丸ｺﾞｼｯｸM-PRO" w:eastAsia="HG丸ｺﾞｼｯｸM-PRO" w:hint="eastAsia"/>
          <w:sz w:val="24"/>
        </w:rPr>
        <w:t>ご希望に添えない場合は再調整させていただく場合がございます。</w:t>
      </w:r>
    </w:p>
    <w:tbl>
      <w:tblPr>
        <w:tblW w:w="10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6"/>
        <w:gridCol w:w="262"/>
        <w:gridCol w:w="999"/>
        <w:gridCol w:w="753"/>
        <w:gridCol w:w="2127"/>
        <w:gridCol w:w="567"/>
        <w:gridCol w:w="72"/>
        <w:gridCol w:w="972"/>
        <w:gridCol w:w="1932"/>
        <w:gridCol w:w="644"/>
        <w:gridCol w:w="490"/>
        <w:gridCol w:w="908"/>
      </w:tblGrid>
      <w:tr w:rsidR="00FD121F" w:rsidRPr="00127F94" w:rsidTr="00384F24">
        <w:trPr>
          <w:trHeight w:val="526"/>
          <w:jc w:val="center"/>
        </w:trPr>
        <w:tc>
          <w:tcPr>
            <w:tcW w:w="1078" w:type="dxa"/>
            <w:gridSpan w:val="2"/>
            <w:vMerge w:val="restart"/>
            <w:shd w:val="clear" w:color="auto" w:fill="D9D9D9" w:themeFill="background1" w:themeFillShade="D9"/>
            <w:vAlign w:val="center"/>
          </w:tcPr>
          <w:p w:rsidR="00FD121F" w:rsidRDefault="00FD121F" w:rsidP="00A27F47">
            <w:pPr>
              <w:jc w:val="center"/>
              <w:rPr>
                <w:rFonts w:ascii="HG丸ｺﾞｼｯｸM-PRO" w:eastAsia="HG丸ｺﾞｼｯｸM-PRO"/>
                <w:sz w:val="24"/>
              </w:rPr>
            </w:pPr>
            <w:r>
              <w:rPr>
                <w:rFonts w:ascii="HG丸ｺﾞｼｯｸM-PRO" w:eastAsia="HG丸ｺﾞｼｯｸM-PRO" w:hint="eastAsia"/>
                <w:sz w:val="24"/>
              </w:rPr>
              <w:t>ご希望</w:t>
            </w:r>
          </w:p>
          <w:p w:rsidR="00FD121F" w:rsidRDefault="00FD121F" w:rsidP="00A27F47">
            <w:pPr>
              <w:jc w:val="center"/>
              <w:rPr>
                <w:rFonts w:ascii="HG丸ｺﾞｼｯｸM-PRO" w:eastAsia="HG丸ｺﾞｼｯｸM-PRO"/>
                <w:sz w:val="24"/>
              </w:rPr>
            </w:pPr>
            <w:r w:rsidRPr="00882B54">
              <w:rPr>
                <w:rFonts w:ascii="HG丸ｺﾞｼｯｸM-PRO" w:eastAsia="HG丸ｺﾞｼｯｸM-PRO" w:hint="eastAsia"/>
                <w:sz w:val="14"/>
              </w:rPr>
              <w:t>〇をつけてください</w:t>
            </w:r>
          </w:p>
        </w:tc>
        <w:tc>
          <w:tcPr>
            <w:tcW w:w="3879" w:type="dxa"/>
            <w:gridSpan w:val="3"/>
            <w:vAlign w:val="center"/>
          </w:tcPr>
          <w:p w:rsidR="00FD121F" w:rsidRPr="00127F94" w:rsidRDefault="00FD121F" w:rsidP="00A27F47">
            <w:pPr>
              <w:jc w:val="center"/>
              <w:rPr>
                <w:rFonts w:ascii="HG丸ｺﾞｼｯｸM-PRO" w:eastAsia="HG丸ｺﾞｼｯｸM-PRO"/>
                <w:sz w:val="24"/>
              </w:rPr>
            </w:pPr>
            <w:r>
              <w:rPr>
                <w:rFonts w:ascii="HG丸ｺﾞｼｯｸM-PRO" w:eastAsia="HG丸ｺﾞｼｯｸM-PRO" w:hint="eastAsia"/>
                <w:sz w:val="24"/>
              </w:rPr>
              <w:t>館内学習のみ希望</w:t>
            </w:r>
          </w:p>
        </w:tc>
        <w:tc>
          <w:tcPr>
            <w:tcW w:w="567" w:type="dxa"/>
            <w:vAlign w:val="center"/>
          </w:tcPr>
          <w:p w:rsidR="00FD121F" w:rsidRPr="00127F94" w:rsidRDefault="00FD121F" w:rsidP="00A27F47">
            <w:pPr>
              <w:jc w:val="center"/>
              <w:rPr>
                <w:rFonts w:ascii="HG丸ｺﾞｼｯｸM-PRO" w:eastAsia="HG丸ｺﾞｼｯｸM-PRO"/>
                <w:sz w:val="24"/>
              </w:rPr>
            </w:pPr>
          </w:p>
        </w:tc>
        <w:tc>
          <w:tcPr>
            <w:tcW w:w="1044" w:type="dxa"/>
            <w:gridSpan w:val="2"/>
            <w:tcBorders>
              <w:bottom w:val="single" w:sz="4" w:space="0" w:color="auto"/>
            </w:tcBorders>
            <w:vAlign w:val="center"/>
          </w:tcPr>
          <w:p w:rsidR="00FD121F" w:rsidRPr="00127F94" w:rsidRDefault="00FD121F" w:rsidP="00FD121F">
            <w:pPr>
              <w:spacing w:line="440" w:lineRule="exact"/>
              <w:jc w:val="center"/>
              <w:rPr>
                <w:rFonts w:ascii="HG丸ｺﾞｼｯｸM-PRO" w:eastAsia="HG丸ｺﾞｼｯｸM-PRO"/>
                <w:sz w:val="24"/>
              </w:rPr>
            </w:pPr>
            <w:r w:rsidRPr="00FD121F">
              <w:rPr>
                <w:rFonts w:ascii="HG丸ｺﾞｼｯｸM-PRO" w:eastAsia="HG丸ｺﾞｼｯｸM-PRO" w:hint="eastAsia"/>
                <w:sz w:val="44"/>
              </w:rPr>
              <w:t>→</w:t>
            </w:r>
          </w:p>
        </w:tc>
        <w:tc>
          <w:tcPr>
            <w:tcW w:w="3066" w:type="dxa"/>
            <w:gridSpan w:val="3"/>
            <w:tcBorders>
              <w:bottom w:val="single" w:sz="4" w:space="0" w:color="auto"/>
            </w:tcBorders>
            <w:vAlign w:val="center"/>
          </w:tcPr>
          <w:p w:rsidR="00FD121F" w:rsidRPr="00FD121F" w:rsidRDefault="00FD121F" w:rsidP="00FD121F">
            <w:pPr>
              <w:jc w:val="center"/>
              <w:rPr>
                <w:rFonts w:ascii="HG丸ｺﾞｼｯｸM-PRO" w:eastAsia="HG丸ｺﾞｼｯｸM-PRO"/>
                <w:sz w:val="20"/>
              </w:rPr>
            </w:pPr>
            <w:r w:rsidRPr="00FD121F">
              <w:rPr>
                <w:rFonts w:ascii="HG丸ｺﾞｼｯｸM-PRO" w:eastAsia="HG丸ｺﾞｼｯｸM-PRO" w:hint="eastAsia"/>
                <w:sz w:val="20"/>
              </w:rPr>
              <w:t>希望メニュー番号を右に記載</w:t>
            </w:r>
          </w:p>
        </w:tc>
        <w:tc>
          <w:tcPr>
            <w:tcW w:w="908" w:type="dxa"/>
            <w:tcBorders>
              <w:bottom w:val="single" w:sz="4" w:space="0" w:color="auto"/>
            </w:tcBorders>
            <w:vAlign w:val="center"/>
          </w:tcPr>
          <w:p w:rsidR="00FD121F" w:rsidRPr="00127F94" w:rsidRDefault="00FD121F" w:rsidP="00A27F47">
            <w:pPr>
              <w:jc w:val="center"/>
              <w:rPr>
                <w:rFonts w:ascii="HG丸ｺﾞｼｯｸM-PRO" w:eastAsia="HG丸ｺﾞｼｯｸM-PRO"/>
                <w:sz w:val="24"/>
              </w:rPr>
            </w:pPr>
          </w:p>
        </w:tc>
      </w:tr>
      <w:tr w:rsidR="00FD121F" w:rsidRPr="00127F94" w:rsidTr="00384F24">
        <w:trPr>
          <w:trHeight w:val="524"/>
          <w:jc w:val="center"/>
        </w:trPr>
        <w:tc>
          <w:tcPr>
            <w:tcW w:w="1078" w:type="dxa"/>
            <w:gridSpan w:val="2"/>
            <w:vMerge/>
            <w:shd w:val="clear" w:color="auto" w:fill="D9D9D9" w:themeFill="background1" w:themeFillShade="D9"/>
            <w:vAlign w:val="center"/>
          </w:tcPr>
          <w:p w:rsidR="00FD121F" w:rsidRDefault="00FD121F" w:rsidP="00A27F47">
            <w:pPr>
              <w:jc w:val="center"/>
              <w:rPr>
                <w:rFonts w:ascii="HG丸ｺﾞｼｯｸM-PRO" w:eastAsia="HG丸ｺﾞｼｯｸM-PRO"/>
                <w:sz w:val="24"/>
              </w:rPr>
            </w:pPr>
          </w:p>
        </w:tc>
        <w:tc>
          <w:tcPr>
            <w:tcW w:w="3879" w:type="dxa"/>
            <w:gridSpan w:val="3"/>
            <w:vAlign w:val="center"/>
          </w:tcPr>
          <w:p w:rsidR="00FD121F" w:rsidRPr="00127F94" w:rsidRDefault="00FD121F" w:rsidP="00384F24">
            <w:pPr>
              <w:jc w:val="center"/>
              <w:rPr>
                <w:rFonts w:ascii="HG丸ｺﾞｼｯｸM-PRO" w:eastAsia="HG丸ｺﾞｼｯｸM-PRO"/>
                <w:sz w:val="24"/>
              </w:rPr>
            </w:pPr>
            <w:r>
              <w:rPr>
                <w:rFonts w:ascii="HG丸ｺﾞｼｯｸM-PRO" w:eastAsia="HG丸ｺﾞｼｯｸM-PRO" w:hint="eastAsia"/>
                <w:sz w:val="24"/>
              </w:rPr>
              <w:t>館内案内</w:t>
            </w:r>
            <w:r w:rsidR="00384F24">
              <w:rPr>
                <w:rFonts w:ascii="HG丸ｺﾞｼｯｸM-PRO" w:eastAsia="HG丸ｺﾞｼｯｸM-PRO" w:hint="eastAsia"/>
                <w:sz w:val="24"/>
              </w:rPr>
              <w:t>（45分程度）</w:t>
            </w:r>
            <w:r>
              <w:rPr>
                <w:rFonts w:ascii="HG丸ｺﾞｼｯｸM-PRO" w:eastAsia="HG丸ｺﾞｼｯｸM-PRO" w:hint="eastAsia"/>
                <w:sz w:val="24"/>
              </w:rPr>
              <w:t>のみ希望</w:t>
            </w:r>
          </w:p>
        </w:tc>
        <w:tc>
          <w:tcPr>
            <w:tcW w:w="567" w:type="dxa"/>
            <w:vAlign w:val="center"/>
          </w:tcPr>
          <w:p w:rsidR="00FD121F" w:rsidRPr="00127F94" w:rsidRDefault="00FD121F" w:rsidP="00A27F47">
            <w:pPr>
              <w:jc w:val="center"/>
              <w:rPr>
                <w:rFonts w:ascii="HG丸ｺﾞｼｯｸM-PRO" w:eastAsia="HG丸ｺﾞｼｯｸM-PRO"/>
                <w:sz w:val="24"/>
              </w:rPr>
            </w:pPr>
          </w:p>
        </w:tc>
        <w:tc>
          <w:tcPr>
            <w:tcW w:w="5018" w:type="dxa"/>
            <w:gridSpan w:val="6"/>
            <w:tcBorders>
              <w:tr2bl w:val="single" w:sz="4" w:space="0" w:color="auto"/>
            </w:tcBorders>
            <w:vAlign w:val="center"/>
          </w:tcPr>
          <w:p w:rsidR="00FD121F" w:rsidRPr="00127F94" w:rsidRDefault="00FD121F" w:rsidP="00A27F47">
            <w:pPr>
              <w:jc w:val="center"/>
              <w:rPr>
                <w:rFonts w:ascii="HG丸ｺﾞｼｯｸM-PRO" w:eastAsia="HG丸ｺﾞｼｯｸM-PRO"/>
                <w:sz w:val="24"/>
              </w:rPr>
            </w:pPr>
          </w:p>
        </w:tc>
      </w:tr>
      <w:tr w:rsidR="00FD121F" w:rsidRPr="00127F94" w:rsidTr="00384F24">
        <w:trPr>
          <w:trHeight w:val="524"/>
          <w:jc w:val="center"/>
        </w:trPr>
        <w:tc>
          <w:tcPr>
            <w:tcW w:w="1078" w:type="dxa"/>
            <w:gridSpan w:val="2"/>
            <w:vMerge/>
            <w:shd w:val="clear" w:color="auto" w:fill="D9D9D9" w:themeFill="background1" w:themeFillShade="D9"/>
            <w:vAlign w:val="center"/>
          </w:tcPr>
          <w:p w:rsidR="00FD121F" w:rsidRDefault="00FD121F" w:rsidP="00A27F47">
            <w:pPr>
              <w:jc w:val="center"/>
              <w:rPr>
                <w:rFonts w:ascii="HG丸ｺﾞｼｯｸM-PRO" w:eastAsia="HG丸ｺﾞｼｯｸM-PRO"/>
                <w:sz w:val="24"/>
              </w:rPr>
            </w:pPr>
          </w:p>
        </w:tc>
        <w:tc>
          <w:tcPr>
            <w:tcW w:w="3879" w:type="dxa"/>
            <w:gridSpan w:val="3"/>
            <w:vAlign w:val="center"/>
          </w:tcPr>
          <w:p w:rsidR="00384F24" w:rsidRDefault="00FD121F" w:rsidP="00882B54">
            <w:pPr>
              <w:jc w:val="center"/>
              <w:rPr>
                <w:rFonts w:ascii="HG丸ｺﾞｼｯｸM-PRO" w:eastAsia="HG丸ｺﾞｼｯｸM-PRO"/>
                <w:sz w:val="24"/>
              </w:rPr>
            </w:pPr>
            <w:r>
              <w:rPr>
                <w:rFonts w:ascii="HG丸ｺﾞｼｯｸM-PRO" w:eastAsia="HG丸ｺﾞｼｯｸM-PRO" w:hint="eastAsia"/>
                <w:sz w:val="24"/>
              </w:rPr>
              <w:t>館内学習＆</w:t>
            </w:r>
          </w:p>
          <w:p w:rsidR="00FD121F" w:rsidRPr="00127F94" w:rsidRDefault="00FD121F" w:rsidP="00882B54">
            <w:pPr>
              <w:jc w:val="center"/>
              <w:rPr>
                <w:rFonts w:ascii="HG丸ｺﾞｼｯｸM-PRO" w:eastAsia="HG丸ｺﾞｼｯｸM-PRO"/>
                <w:sz w:val="24"/>
              </w:rPr>
            </w:pPr>
            <w:r>
              <w:rPr>
                <w:rFonts w:ascii="HG丸ｺﾞｼｯｸM-PRO" w:eastAsia="HG丸ｺﾞｼｯｸM-PRO" w:hint="eastAsia"/>
                <w:sz w:val="24"/>
              </w:rPr>
              <w:t>館内案内</w:t>
            </w:r>
            <w:r w:rsidR="00384F24">
              <w:rPr>
                <w:rFonts w:ascii="HG丸ｺﾞｼｯｸM-PRO" w:eastAsia="HG丸ｺﾞｼｯｸM-PRO" w:hint="eastAsia"/>
                <w:sz w:val="24"/>
              </w:rPr>
              <w:t>（45分程度）</w:t>
            </w:r>
            <w:r>
              <w:rPr>
                <w:rFonts w:ascii="HG丸ｺﾞｼｯｸM-PRO" w:eastAsia="HG丸ｺﾞｼｯｸM-PRO" w:hint="eastAsia"/>
                <w:sz w:val="24"/>
              </w:rPr>
              <w:t>希望</w:t>
            </w:r>
          </w:p>
        </w:tc>
        <w:tc>
          <w:tcPr>
            <w:tcW w:w="567" w:type="dxa"/>
            <w:vAlign w:val="center"/>
          </w:tcPr>
          <w:p w:rsidR="00FD121F" w:rsidRPr="00127F94" w:rsidRDefault="00FD121F" w:rsidP="00A27F47">
            <w:pPr>
              <w:jc w:val="center"/>
              <w:rPr>
                <w:rFonts w:ascii="HG丸ｺﾞｼｯｸM-PRO" w:eastAsia="HG丸ｺﾞｼｯｸM-PRO"/>
                <w:sz w:val="24"/>
              </w:rPr>
            </w:pPr>
          </w:p>
        </w:tc>
        <w:tc>
          <w:tcPr>
            <w:tcW w:w="1044" w:type="dxa"/>
            <w:gridSpan w:val="2"/>
            <w:vAlign w:val="center"/>
          </w:tcPr>
          <w:p w:rsidR="00FD121F" w:rsidRPr="00127F94" w:rsidRDefault="00FD121F" w:rsidP="00FD121F">
            <w:pPr>
              <w:spacing w:line="440" w:lineRule="exact"/>
              <w:jc w:val="center"/>
              <w:rPr>
                <w:rFonts w:ascii="HG丸ｺﾞｼｯｸM-PRO" w:eastAsia="HG丸ｺﾞｼｯｸM-PRO"/>
                <w:sz w:val="24"/>
              </w:rPr>
            </w:pPr>
            <w:r w:rsidRPr="00FD121F">
              <w:rPr>
                <w:rFonts w:ascii="HG丸ｺﾞｼｯｸM-PRO" w:eastAsia="HG丸ｺﾞｼｯｸM-PRO" w:hint="eastAsia"/>
                <w:sz w:val="44"/>
              </w:rPr>
              <w:t>→</w:t>
            </w:r>
          </w:p>
        </w:tc>
        <w:tc>
          <w:tcPr>
            <w:tcW w:w="3066" w:type="dxa"/>
            <w:gridSpan w:val="3"/>
            <w:vAlign w:val="center"/>
          </w:tcPr>
          <w:p w:rsidR="00FD121F" w:rsidRPr="00127F94" w:rsidRDefault="00FD121F" w:rsidP="00A27F47">
            <w:pPr>
              <w:jc w:val="center"/>
              <w:rPr>
                <w:rFonts w:ascii="HG丸ｺﾞｼｯｸM-PRO" w:eastAsia="HG丸ｺﾞｼｯｸM-PRO"/>
                <w:sz w:val="24"/>
              </w:rPr>
            </w:pPr>
            <w:r w:rsidRPr="00FD121F">
              <w:rPr>
                <w:rFonts w:ascii="HG丸ｺﾞｼｯｸM-PRO" w:eastAsia="HG丸ｺﾞｼｯｸM-PRO" w:hint="eastAsia"/>
                <w:sz w:val="20"/>
              </w:rPr>
              <w:t>希望メニュー番号を右に記載</w:t>
            </w:r>
          </w:p>
        </w:tc>
        <w:tc>
          <w:tcPr>
            <w:tcW w:w="908" w:type="dxa"/>
            <w:vAlign w:val="center"/>
          </w:tcPr>
          <w:p w:rsidR="00FD121F" w:rsidRPr="00127F94" w:rsidRDefault="00FD121F" w:rsidP="00A27F47">
            <w:pPr>
              <w:jc w:val="center"/>
              <w:rPr>
                <w:rFonts w:ascii="HG丸ｺﾞｼｯｸM-PRO" w:eastAsia="HG丸ｺﾞｼｯｸM-PRO"/>
                <w:sz w:val="24"/>
              </w:rPr>
            </w:pPr>
          </w:p>
        </w:tc>
      </w:tr>
      <w:tr w:rsidR="00E7679D" w:rsidRPr="00127F94" w:rsidTr="00384F24">
        <w:trPr>
          <w:trHeight w:val="866"/>
          <w:jc w:val="center"/>
        </w:trPr>
        <w:tc>
          <w:tcPr>
            <w:tcW w:w="1078" w:type="dxa"/>
            <w:gridSpan w:val="2"/>
            <w:shd w:val="clear" w:color="auto" w:fill="D9D9D9" w:themeFill="background1" w:themeFillShade="D9"/>
            <w:vAlign w:val="center"/>
          </w:tcPr>
          <w:p w:rsidR="00E7679D" w:rsidRPr="00127F94" w:rsidRDefault="00E7679D" w:rsidP="00A27F47">
            <w:pPr>
              <w:jc w:val="center"/>
              <w:rPr>
                <w:rFonts w:ascii="HG丸ｺﾞｼｯｸM-PRO" w:eastAsia="HG丸ｺﾞｼｯｸM-PRO"/>
                <w:sz w:val="24"/>
              </w:rPr>
            </w:pPr>
            <w:r>
              <w:rPr>
                <w:rFonts w:ascii="HG丸ｺﾞｼｯｸM-PRO" w:eastAsia="HG丸ｺﾞｼｯｸM-PRO" w:hint="eastAsia"/>
                <w:sz w:val="24"/>
              </w:rPr>
              <w:t>団体</w:t>
            </w:r>
            <w:r w:rsidRPr="00127F94">
              <w:rPr>
                <w:rFonts w:ascii="HG丸ｺﾞｼｯｸM-PRO" w:eastAsia="HG丸ｺﾞｼｯｸM-PRO" w:hint="eastAsia"/>
                <w:sz w:val="24"/>
              </w:rPr>
              <w:t>名</w:t>
            </w:r>
          </w:p>
        </w:tc>
        <w:tc>
          <w:tcPr>
            <w:tcW w:w="4518" w:type="dxa"/>
            <w:gridSpan w:val="5"/>
            <w:vAlign w:val="center"/>
          </w:tcPr>
          <w:p w:rsidR="00E7679D" w:rsidRPr="00127F94" w:rsidRDefault="00E7679D" w:rsidP="00A27F47">
            <w:pPr>
              <w:jc w:val="center"/>
              <w:rPr>
                <w:rFonts w:ascii="HG丸ｺﾞｼｯｸM-PRO" w:eastAsia="HG丸ｺﾞｼｯｸM-PRO"/>
                <w:sz w:val="24"/>
              </w:rPr>
            </w:pPr>
          </w:p>
        </w:tc>
        <w:tc>
          <w:tcPr>
            <w:tcW w:w="972" w:type="dxa"/>
            <w:shd w:val="clear" w:color="auto" w:fill="D9D9D9" w:themeFill="background1" w:themeFillShade="D9"/>
            <w:vAlign w:val="center"/>
          </w:tcPr>
          <w:p w:rsidR="00E7679D" w:rsidRPr="00127F94" w:rsidRDefault="00E7679D" w:rsidP="00A27F47">
            <w:pPr>
              <w:jc w:val="center"/>
              <w:rPr>
                <w:rFonts w:ascii="HG丸ｺﾞｼｯｸM-PRO" w:eastAsia="HG丸ｺﾞｼｯｸM-PRO"/>
                <w:sz w:val="24"/>
              </w:rPr>
            </w:pPr>
            <w:r w:rsidRPr="00127F94">
              <w:rPr>
                <w:rFonts w:ascii="HG丸ｺﾞｼｯｸM-PRO" w:eastAsia="HG丸ｺﾞｼｯｸM-PRO" w:hint="eastAsia"/>
                <w:sz w:val="24"/>
              </w:rPr>
              <w:t>担当者氏名</w:t>
            </w:r>
          </w:p>
        </w:tc>
        <w:tc>
          <w:tcPr>
            <w:tcW w:w="3974" w:type="dxa"/>
            <w:gridSpan w:val="4"/>
          </w:tcPr>
          <w:p w:rsidR="00E7679D" w:rsidRPr="00127F94" w:rsidRDefault="00E7679D" w:rsidP="00A27F47">
            <w:pPr>
              <w:jc w:val="center"/>
              <w:rPr>
                <w:rFonts w:ascii="HG丸ｺﾞｼｯｸM-PRO" w:eastAsia="HG丸ｺﾞｼｯｸM-PRO"/>
                <w:sz w:val="24"/>
              </w:rPr>
            </w:pPr>
          </w:p>
        </w:tc>
      </w:tr>
      <w:tr w:rsidR="00E7679D" w:rsidRPr="00127F94" w:rsidTr="00882B54">
        <w:trPr>
          <w:trHeight w:val="541"/>
          <w:jc w:val="center"/>
        </w:trPr>
        <w:tc>
          <w:tcPr>
            <w:tcW w:w="1078" w:type="dxa"/>
            <w:gridSpan w:val="2"/>
            <w:shd w:val="clear" w:color="auto" w:fill="D9D9D9" w:themeFill="background1" w:themeFillShade="D9"/>
            <w:vAlign w:val="center"/>
          </w:tcPr>
          <w:p w:rsidR="00E7679D" w:rsidRPr="00127F94" w:rsidRDefault="00E7679D" w:rsidP="00A27F47">
            <w:pPr>
              <w:jc w:val="center"/>
              <w:rPr>
                <w:rFonts w:ascii="HG丸ｺﾞｼｯｸM-PRO" w:eastAsia="HG丸ｺﾞｼｯｸM-PRO"/>
                <w:sz w:val="24"/>
              </w:rPr>
            </w:pPr>
            <w:r w:rsidRPr="00127F94">
              <w:rPr>
                <w:rFonts w:ascii="HG丸ｺﾞｼｯｸM-PRO" w:eastAsia="HG丸ｺﾞｼｯｸM-PRO" w:hint="eastAsia"/>
                <w:sz w:val="24"/>
              </w:rPr>
              <w:t>電話</w:t>
            </w:r>
          </w:p>
          <w:p w:rsidR="00E7679D" w:rsidRPr="00127F94" w:rsidRDefault="00E7679D" w:rsidP="00A27F47">
            <w:pPr>
              <w:jc w:val="center"/>
              <w:rPr>
                <w:rFonts w:ascii="HG丸ｺﾞｼｯｸM-PRO" w:eastAsia="HG丸ｺﾞｼｯｸM-PRO"/>
                <w:sz w:val="24"/>
              </w:rPr>
            </w:pPr>
            <w:r w:rsidRPr="00127F94">
              <w:rPr>
                <w:rFonts w:ascii="HG丸ｺﾞｼｯｸM-PRO" w:eastAsia="HG丸ｺﾞｼｯｸM-PRO" w:hint="eastAsia"/>
                <w:sz w:val="24"/>
              </w:rPr>
              <w:t>番号</w:t>
            </w:r>
          </w:p>
        </w:tc>
        <w:tc>
          <w:tcPr>
            <w:tcW w:w="4518" w:type="dxa"/>
            <w:gridSpan w:val="5"/>
            <w:vAlign w:val="center"/>
          </w:tcPr>
          <w:p w:rsidR="00E7679D" w:rsidRPr="00127F94" w:rsidRDefault="00E7679D" w:rsidP="00A27F47">
            <w:pPr>
              <w:jc w:val="center"/>
              <w:rPr>
                <w:rFonts w:ascii="HG丸ｺﾞｼｯｸM-PRO" w:eastAsia="HG丸ｺﾞｼｯｸM-PRO"/>
                <w:sz w:val="24"/>
              </w:rPr>
            </w:pPr>
          </w:p>
        </w:tc>
        <w:tc>
          <w:tcPr>
            <w:tcW w:w="972" w:type="dxa"/>
            <w:shd w:val="clear" w:color="auto" w:fill="D9D9D9" w:themeFill="background1" w:themeFillShade="D9"/>
            <w:vAlign w:val="center"/>
          </w:tcPr>
          <w:p w:rsidR="00E7679D" w:rsidRPr="00127F94" w:rsidRDefault="00E7679D" w:rsidP="00A27F47">
            <w:pPr>
              <w:jc w:val="center"/>
              <w:rPr>
                <w:rFonts w:ascii="HG丸ｺﾞｼｯｸM-PRO" w:eastAsia="HG丸ｺﾞｼｯｸM-PRO"/>
                <w:sz w:val="24"/>
              </w:rPr>
            </w:pPr>
            <w:r w:rsidRPr="00127F94">
              <w:rPr>
                <w:rFonts w:ascii="HG丸ｺﾞｼｯｸM-PRO" w:eastAsia="HG丸ｺﾞｼｯｸM-PRO" w:hint="eastAsia"/>
                <w:sz w:val="24"/>
              </w:rPr>
              <w:t>ＦＡＸ</w:t>
            </w:r>
          </w:p>
          <w:p w:rsidR="00E7679D" w:rsidRPr="00127F94" w:rsidRDefault="00E7679D" w:rsidP="00A27F47">
            <w:pPr>
              <w:jc w:val="center"/>
              <w:rPr>
                <w:rFonts w:ascii="HG丸ｺﾞｼｯｸM-PRO" w:eastAsia="HG丸ｺﾞｼｯｸM-PRO"/>
                <w:sz w:val="24"/>
              </w:rPr>
            </w:pPr>
            <w:r w:rsidRPr="00127F94">
              <w:rPr>
                <w:rFonts w:ascii="HG丸ｺﾞｼｯｸM-PRO" w:eastAsia="HG丸ｺﾞｼｯｸM-PRO" w:hint="eastAsia"/>
                <w:sz w:val="24"/>
              </w:rPr>
              <w:t>番号</w:t>
            </w:r>
          </w:p>
        </w:tc>
        <w:tc>
          <w:tcPr>
            <w:tcW w:w="3974" w:type="dxa"/>
            <w:gridSpan w:val="4"/>
          </w:tcPr>
          <w:p w:rsidR="00E7679D" w:rsidRPr="00127F94" w:rsidRDefault="00E7679D" w:rsidP="00A27F47">
            <w:pPr>
              <w:jc w:val="center"/>
              <w:rPr>
                <w:rFonts w:ascii="HG丸ｺﾞｼｯｸM-PRO" w:eastAsia="HG丸ｺﾞｼｯｸM-PRO"/>
                <w:sz w:val="24"/>
              </w:rPr>
            </w:pPr>
          </w:p>
        </w:tc>
      </w:tr>
      <w:tr w:rsidR="00E7679D" w:rsidRPr="00127F94" w:rsidTr="0096348A">
        <w:trPr>
          <w:trHeight w:val="741"/>
          <w:jc w:val="center"/>
        </w:trPr>
        <w:tc>
          <w:tcPr>
            <w:tcW w:w="2077" w:type="dxa"/>
            <w:gridSpan w:val="3"/>
            <w:shd w:val="clear" w:color="auto" w:fill="D9D9D9" w:themeFill="background1" w:themeFillShade="D9"/>
            <w:vAlign w:val="center"/>
          </w:tcPr>
          <w:p w:rsidR="00E7679D" w:rsidRPr="00127F94" w:rsidRDefault="00984A61" w:rsidP="00A27F47">
            <w:pPr>
              <w:jc w:val="center"/>
              <w:rPr>
                <w:rFonts w:ascii="HG丸ｺﾞｼｯｸM-PRO" w:eastAsia="HG丸ｺﾞｼｯｸM-PRO"/>
                <w:sz w:val="24"/>
              </w:rPr>
            </w:pPr>
            <w:r>
              <w:rPr>
                <w:rFonts w:ascii="HG丸ｺﾞｼｯｸM-PRO" w:eastAsia="HG丸ｺﾞｼｯｸM-PRO" w:hint="eastAsia"/>
                <w:sz w:val="24"/>
              </w:rPr>
              <w:t>Ｅmail</w:t>
            </w:r>
            <w:r w:rsidR="00E7679D" w:rsidRPr="00127F94">
              <w:rPr>
                <w:rFonts w:ascii="HG丸ｺﾞｼｯｸM-PRO" w:eastAsia="HG丸ｺﾞｼｯｸM-PRO" w:hint="eastAsia"/>
                <w:sz w:val="24"/>
              </w:rPr>
              <w:t>アドレス</w:t>
            </w:r>
          </w:p>
        </w:tc>
        <w:tc>
          <w:tcPr>
            <w:tcW w:w="8465" w:type="dxa"/>
            <w:gridSpan w:val="9"/>
          </w:tcPr>
          <w:p w:rsidR="00E7679D" w:rsidRPr="00127F94" w:rsidRDefault="00E7679D" w:rsidP="00A27F47">
            <w:pPr>
              <w:jc w:val="center"/>
              <w:rPr>
                <w:rFonts w:ascii="HG丸ｺﾞｼｯｸM-PRO" w:eastAsia="HG丸ｺﾞｼｯｸM-PRO"/>
                <w:sz w:val="24"/>
              </w:rPr>
            </w:pPr>
          </w:p>
        </w:tc>
      </w:tr>
      <w:tr w:rsidR="00E7679D" w:rsidRPr="00127F94" w:rsidTr="00984A61">
        <w:trPr>
          <w:trHeight w:val="638"/>
          <w:jc w:val="center"/>
        </w:trPr>
        <w:tc>
          <w:tcPr>
            <w:tcW w:w="2077" w:type="dxa"/>
            <w:gridSpan w:val="3"/>
            <w:vMerge w:val="restart"/>
            <w:shd w:val="clear" w:color="auto" w:fill="D9D9D9" w:themeFill="background1" w:themeFillShade="D9"/>
            <w:vAlign w:val="center"/>
          </w:tcPr>
          <w:p w:rsidR="00E7679D" w:rsidRDefault="0096348A" w:rsidP="0096348A">
            <w:pPr>
              <w:jc w:val="center"/>
              <w:rPr>
                <w:rFonts w:ascii="HG丸ｺﾞｼｯｸM-PRO" w:eastAsia="HG丸ｺﾞｼｯｸM-PRO"/>
                <w:sz w:val="24"/>
              </w:rPr>
            </w:pPr>
            <w:r>
              <w:rPr>
                <w:rFonts w:ascii="HG丸ｺﾞｼｯｸM-PRO" w:eastAsia="HG丸ｺﾞｼｯｸM-PRO" w:hint="eastAsia"/>
                <w:sz w:val="24"/>
              </w:rPr>
              <w:t>対象</w:t>
            </w:r>
            <w:r w:rsidR="00E7679D" w:rsidRPr="00127F94">
              <w:rPr>
                <w:rFonts w:ascii="HG丸ｺﾞｼｯｸM-PRO" w:eastAsia="HG丸ｺﾞｼｯｸM-PRO" w:hint="eastAsia"/>
                <w:sz w:val="24"/>
              </w:rPr>
              <w:t>人数</w:t>
            </w:r>
          </w:p>
          <w:p w:rsidR="0096348A" w:rsidRPr="00127F94" w:rsidRDefault="0096348A" w:rsidP="0096348A">
            <w:pPr>
              <w:jc w:val="center"/>
              <w:rPr>
                <w:rFonts w:ascii="HG丸ｺﾞｼｯｸM-PRO" w:eastAsia="HG丸ｺﾞｼｯｸM-PRO"/>
                <w:sz w:val="24"/>
              </w:rPr>
            </w:pPr>
            <w:r w:rsidRPr="00984A61">
              <w:rPr>
                <w:rFonts w:ascii="HG丸ｺﾞｼｯｸM-PRO" w:eastAsia="HG丸ｺﾞｼｯｸM-PRO" w:hint="eastAsia"/>
                <w:sz w:val="18"/>
              </w:rPr>
              <w:t>（4名以上でのお申込みをお願いします）</w:t>
            </w:r>
          </w:p>
        </w:tc>
        <w:tc>
          <w:tcPr>
            <w:tcW w:w="8465" w:type="dxa"/>
            <w:gridSpan w:val="9"/>
            <w:vAlign w:val="center"/>
          </w:tcPr>
          <w:p w:rsidR="0096348A" w:rsidRPr="00127F94" w:rsidRDefault="00E7679D" w:rsidP="0096348A">
            <w:pPr>
              <w:jc w:val="right"/>
              <w:rPr>
                <w:rFonts w:ascii="HG丸ｺﾞｼｯｸM-PRO" w:eastAsia="HG丸ｺﾞｼｯｸM-PRO"/>
                <w:sz w:val="24"/>
              </w:rPr>
            </w:pPr>
            <w:r w:rsidRPr="00127F94">
              <w:rPr>
                <w:rFonts w:ascii="HG丸ｺﾞｼｯｸM-PRO" w:eastAsia="HG丸ｺﾞｼｯｸM-PRO" w:hint="eastAsia"/>
                <w:sz w:val="24"/>
              </w:rPr>
              <w:t>名</w:t>
            </w:r>
          </w:p>
        </w:tc>
      </w:tr>
      <w:tr w:rsidR="00E7679D" w:rsidRPr="00127F94" w:rsidTr="0096348A">
        <w:trPr>
          <w:trHeight w:val="653"/>
          <w:jc w:val="center"/>
        </w:trPr>
        <w:tc>
          <w:tcPr>
            <w:tcW w:w="2077" w:type="dxa"/>
            <w:gridSpan w:val="3"/>
            <w:vMerge/>
            <w:shd w:val="clear" w:color="auto" w:fill="D9D9D9" w:themeFill="background1" w:themeFillShade="D9"/>
            <w:vAlign w:val="center"/>
          </w:tcPr>
          <w:p w:rsidR="00E7679D" w:rsidRPr="00127F94" w:rsidRDefault="00E7679D" w:rsidP="00A27F47">
            <w:pPr>
              <w:rPr>
                <w:rFonts w:ascii="HG丸ｺﾞｼｯｸM-PRO" w:eastAsia="HG丸ｺﾞｼｯｸM-PRO"/>
                <w:sz w:val="24"/>
              </w:rPr>
            </w:pPr>
          </w:p>
        </w:tc>
        <w:tc>
          <w:tcPr>
            <w:tcW w:w="7067" w:type="dxa"/>
            <w:gridSpan w:val="7"/>
            <w:vAlign w:val="center"/>
          </w:tcPr>
          <w:p w:rsidR="00E7679D" w:rsidRPr="00E7679D" w:rsidRDefault="00E7679D" w:rsidP="00A27F47">
            <w:pPr>
              <w:rPr>
                <w:rFonts w:ascii="HG丸ｺﾞｼｯｸM-PRO" w:eastAsia="HG丸ｺﾞｼｯｸM-PRO"/>
              </w:rPr>
            </w:pPr>
            <w:r w:rsidRPr="00127F94">
              <w:rPr>
                <w:rFonts w:ascii="HG丸ｺﾞｼｯｸM-PRO" w:eastAsia="HG丸ｺﾞｼｯｸM-PRO" w:hint="eastAsia"/>
              </w:rPr>
              <w:t>無料送迎バス利用希望（平日のみ。20名以下に限る）《右欄に○》</w:t>
            </w:r>
          </w:p>
        </w:tc>
        <w:tc>
          <w:tcPr>
            <w:tcW w:w="1398" w:type="dxa"/>
            <w:gridSpan w:val="2"/>
            <w:vAlign w:val="center"/>
          </w:tcPr>
          <w:p w:rsidR="00E7679D" w:rsidRPr="00127F94" w:rsidRDefault="00E7679D" w:rsidP="00A27F47">
            <w:pPr>
              <w:rPr>
                <w:rFonts w:ascii="HG丸ｺﾞｼｯｸM-PRO" w:eastAsia="HG丸ｺﾞｼｯｸM-PRO"/>
                <w:sz w:val="24"/>
              </w:rPr>
            </w:pPr>
          </w:p>
        </w:tc>
      </w:tr>
      <w:tr w:rsidR="0096348A" w:rsidRPr="00127F94" w:rsidTr="00384F24">
        <w:trPr>
          <w:trHeight w:val="1555"/>
          <w:jc w:val="center"/>
        </w:trPr>
        <w:tc>
          <w:tcPr>
            <w:tcW w:w="816" w:type="dxa"/>
            <w:shd w:val="clear" w:color="auto" w:fill="D9D9D9" w:themeFill="background1" w:themeFillShade="D9"/>
            <w:vAlign w:val="center"/>
          </w:tcPr>
          <w:p w:rsidR="0096348A" w:rsidRDefault="0096348A" w:rsidP="0096348A">
            <w:pPr>
              <w:jc w:val="center"/>
              <w:rPr>
                <w:rFonts w:ascii="HG丸ｺﾞｼｯｸM-PRO" w:eastAsia="HG丸ｺﾞｼｯｸM-PRO"/>
                <w:sz w:val="24"/>
              </w:rPr>
            </w:pPr>
            <w:r w:rsidRPr="00127F94">
              <w:rPr>
                <w:rFonts w:ascii="HG丸ｺﾞｼｯｸM-PRO" w:eastAsia="HG丸ｺﾞｼｯｸM-PRO" w:hint="eastAsia"/>
                <w:sz w:val="24"/>
              </w:rPr>
              <w:t>実施</w:t>
            </w:r>
          </w:p>
          <w:p w:rsidR="0096348A" w:rsidRDefault="0096348A" w:rsidP="0096348A">
            <w:pPr>
              <w:jc w:val="center"/>
              <w:rPr>
                <w:rFonts w:ascii="HG丸ｺﾞｼｯｸM-PRO" w:eastAsia="HG丸ｺﾞｼｯｸM-PRO"/>
                <w:sz w:val="24"/>
              </w:rPr>
            </w:pPr>
            <w:r w:rsidRPr="00127F94">
              <w:rPr>
                <w:rFonts w:ascii="HG丸ｺﾞｼｯｸM-PRO" w:eastAsia="HG丸ｺﾞｼｯｸM-PRO" w:hint="eastAsia"/>
                <w:sz w:val="24"/>
              </w:rPr>
              <w:t>希望</w:t>
            </w:r>
          </w:p>
          <w:p w:rsidR="0096348A" w:rsidRPr="00127F94" w:rsidRDefault="0096348A" w:rsidP="0096348A">
            <w:pPr>
              <w:jc w:val="center"/>
              <w:rPr>
                <w:rFonts w:ascii="HG丸ｺﾞｼｯｸM-PRO" w:eastAsia="HG丸ｺﾞｼｯｸM-PRO"/>
                <w:sz w:val="24"/>
              </w:rPr>
            </w:pPr>
            <w:r w:rsidRPr="00127F94">
              <w:rPr>
                <w:rFonts w:ascii="HG丸ｺﾞｼｯｸM-PRO" w:eastAsia="HG丸ｺﾞｼｯｸM-PRO" w:hint="eastAsia"/>
                <w:sz w:val="24"/>
              </w:rPr>
              <w:t>日</w:t>
            </w:r>
            <w:r>
              <w:rPr>
                <w:rFonts w:ascii="HG丸ｺﾞｼｯｸM-PRO" w:eastAsia="HG丸ｺﾞｼｯｸM-PRO" w:hint="eastAsia"/>
                <w:sz w:val="24"/>
              </w:rPr>
              <w:t>時</w:t>
            </w:r>
          </w:p>
        </w:tc>
        <w:tc>
          <w:tcPr>
            <w:tcW w:w="2014" w:type="dxa"/>
            <w:gridSpan w:val="3"/>
          </w:tcPr>
          <w:p w:rsidR="0096348A" w:rsidRPr="0096348A" w:rsidRDefault="0096348A" w:rsidP="0096348A">
            <w:pPr>
              <w:ind w:left="800" w:hangingChars="400" w:hanging="800"/>
              <w:jc w:val="center"/>
              <w:rPr>
                <w:rFonts w:ascii="HG丸ｺﾞｼｯｸM-PRO" w:eastAsia="HG丸ｺﾞｼｯｸM-PRO"/>
                <w:sz w:val="20"/>
              </w:rPr>
            </w:pPr>
            <w:r w:rsidRPr="0096348A">
              <w:rPr>
                <w:rFonts w:ascii="HG丸ｺﾞｼｯｸM-PRO" w:eastAsia="HG丸ｺﾞｼｯｸM-PRO" w:hint="eastAsia"/>
                <w:sz w:val="20"/>
              </w:rPr>
              <w:t>第１希望</w:t>
            </w:r>
          </w:p>
          <w:p w:rsidR="0096348A" w:rsidRPr="0096348A" w:rsidRDefault="0096348A" w:rsidP="0096348A">
            <w:pPr>
              <w:ind w:left="800" w:hangingChars="400" w:hanging="800"/>
              <w:jc w:val="center"/>
              <w:rPr>
                <w:rFonts w:ascii="HG丸ｺﾞｼｯｸM-PRO" w:eastAsia="HG丸ｺﾞｼｯｸM-PRO"/>
                <w:sz w:val="20"/>
              </w:rPr>
            </w:pPr>
            <w:r w:rsidRPr="0096348A">
              <w:rPr>
                <w:rFonts w:ascii="HG丸ｺﾞｼｯｸM-PRO" w:eastAsia="HG丸ｺﾞｼｯｸM-PRO" w:hint="eastAsia"/>
                <w:sz w:val="20"/>
              </w:rPr>
              <w:t xml:space="preserve">　　月　　　日</w:t>
            </w:r>
          </w:p>
          <w:p w:rsidR="0096348A" w:rsidRPr="0096348A" w:rsidRDefault="0096348A" w:rsidP="0096348A">
            <w:pPr>
              <w:ind w:left="800" w:hangingChars="400" w:hanging="800"/>
              <w:jc w:val="center"/>
              <w:rPr>
                <w:rFonts w:ascii="HG丸ｺﾞｼｯｸM-PRO" w:eastAsia="HG丸ｺﾞｼｯｸM-PRO"/>
                <w:sz w:val="20"/>
              </w:rPr>
            </w:pPr>
            <w:r w:rsidRPr="0096348A">
              <w:rPr>
                <w:rFonts w:ascii="HG丸ｺﾞｼｯｸM-PRO" w:eastAsia="HG丸ｺﾞｼｯｸM-PRO" w:hint="eastAsia"/>
                <w:sz w:val="20"/>
              </w:rPr>
              <w:t>時　　  分</w:t>
            </w:r>
          </w:p>
          <w:p w:rsidR="0096348A" w:rsidRPr="0096348A" w:rsidRDefault="0096348A" w:rsidP="0096348A">
            <w:pPr>
              <w:ind w:left="800" w:hangingChars="400" w:hanging="800"/>
              <w:jc w:val="center"/>
              <w:rPr>
                <w:rFonts w:ascii="HG丸ｺﾞｼｯｸM-PRO" w:eastAsia="HG丸ｺﾞｼｯｸM-PRO"/>
                <w:sz w:val="20"/>
              </w:rPr>
            </w:pPr>
            <w:r w:rsidRPr="0096348A">
              <w:rPr>
                <w:rFonts w:ascii="HG丸ｺﾞｼｯｸM-PRO" w:eastAsia="HG丸ｺﾞｼｯｸM-PRO" w:hint="eastAsia"/>
                <w:sz w:val="20"/>
              </w:rPr>
              <w:t>～     時　　分</w:t>
            </w:r>
          </w:p>
        </w:tc>
        <w:tc>
          <w:tcPr>
            <w:tcW w:w="2127" w:type="dxa"/>
          </w:tcPr>
          <w:p w:rsidR="0096348A" w:rsidRPr="0096348A" w:rsidRDefault="0096348A" w:rsidP="0096348A">
            <w:pPr>
              <w:ind w:left="800" w:hangingChars="400" w:hanging="800"/>
              <w:jc w:val="center"/>
              <w:rPr>
                <w:rFonts w:ascii="HG丸ｺﾞｼｯｸM-PRO" w:eastAsia="HG丸ｺﾞｼｯｸM-PRO"/>
                <w:sz w:val="20"/>
              </w:rPr>
            </w:pPr>
            <w:r w:rsidRPr="0096348A">
              <w:rPr>
                <w:rFonts w:ascii="HG丸ｺﾞｼｯｸM-PRO" w:eastAsia="HG丸ｺﾞｼｯｸM-PRO" w:hint="eastAsia"/>
                <w:sz w:val="20"/>
              </w:rPr>
              <w:t>第２希望</w:t>
            </w:r>
          </w:p>
          <w:p w:rsidR="0096348A" w:rsidRPr="0096348A" w:rsidRDefault="0096348A" w:rsidP="0096348A">
            <w:pPr>
              <w:ind w:firstLineChars="200" w:firstLine="400"/>
              <w:rPr>
                <w:rFonts w:ascii="HG丸ｺﾞｼｯｸM-PRO" w:eastAsia="HG丸ｺﾞｼｯｸM-PRO"/>
                <w:sz w:val="20"/>
              </w:rPr>
            </w:pPr>
            <w:r w:rsidRPr="0096348A">
              <w:rPr>
                <w:rFonts w:ascii="HG丸ｺﾞｼｯｸM-PRO" w:eastAsia="HG丸ｺﾞｼｯｸM-PRO" w:hint="eastAsia"/>
                <w:sz w:val="20"/>
              </w:rPr>
              <w:t>月　　　日</w:t>
            </w:r>
          </w:p>
          <w:p w:rsidR="0096348A" w:rsidRPr="0096348A" w:rsidRDefault="0096348A" w:rsidP="0096348A">
            <w:pPr>
              <w:ind w:left="800" w:hangingChars="400" w:hanging="800"/>
              <w:jc w:val="center"/>
              <w:rPr>
                <w:rFonts w:ascii="HG丸ｺﾞｼｯｸM-PRO" w:eastAsia="HG丸ｺﾞｼｯｸM-PRO"/>
                <w:sz w:val="20"/>
              </w:rPr>
            </w:pPr>
            <w:r w:rsidRPr="0096348A">
              <w:rPr>
                <w:rFonts w:ascii="HG丸ｺﾞｼｯｸM-PRO" w:eastAsia="HG丸ｺﾞｼｯｸM-PRO" w:hint="eastAsia"/>
                <w:sz w:val="20"/>
              </w:rPr>
              <w:t>時　　  分</w:t>
            </w:r>
          </w:p>
          <w:p w:rsidR="0096348A" w:rsidRPr="0096348A" w:rsidRDefault="0096348A" w:rsidP="0096348A">
            <w:pPr>
              <w:rPr>
                <w:rFonts w:ascii="HG丸ｺﾞｼｯｸM-PRO" w:eastAsia="HG丸ｺﾞｼｯｸM-PRO"/>
                <w:sz w:val="20"/>
              </w:rPr>
            </w:pPr>
            <w:r w:rsidRPr="0096348A">
              <w:rPr>
                <w:rFonts w:ascii="HG丸ｺﾞｼｯｸM-PRO" w:eastAsia="HG丸ｺﾞｼｯｸM-PRO" w:hint="eastAsia"/>
                <w:sz w:val="20"/>
              </w:rPr>
              <w:t xml:space="preserve">～   </w:t>
            </w:r>
            <w:r w:rsidRPr="0096348A">
              <w:rPr>
                <w:rFonts w:ascii="HG丸ｺﾞｼｯｸM-PRO" w:eastAsia="HG丸ｺﾞｼｯｸM-PRO"/>
                <w:sz w:val="20"/>
              </w:rPr>
              <w:t xml:space="preserve"> </w:t>
            </w:r>
            <w:r w:rsidRPr="0096348A">
              <w:rPr>
                <w:rFonts w:ascii="HG丸ｺﾞｼｯｸM-PRO" w:eastAsia="HG丸ｺﾞｼｯｸM-PRO" w:hint="eastAsia"/>
                <w:sz w:val="20"/>
              </w:rPr>
              <w:t xml:space="preserve"> 時　　 分</w:t>
            </w:r>
          </w:p>
        </w:tc>
        <w:tc>
          <w:tcPr>
            <w:tcW w:w="1611" w:type="dxa"/>
            <w:gridSpan w:val="3"/>
          </w:tcPr>
          <w:p w:rsidR="0096348A" w:rsidRPr="0096348A" w:rsidRDefault="0096348A" w:rsidP="0096348A">
            <w:pPr>
              <w:jc w:val="center"/>
              <w:rPr>
                <w:rFonts w:ascii="HG丸ｺﾞｼｯｸM-PRO" w:eastAsia="HG丸ｺﾞｼｯｸM-PRO"/>
                <w:sz w:val="20"/>
              </w:rPr>
            </w:pPr>
            <w:r w:rsidRPr="0096348A">
              <w:rPr>
                <w:rFonts w:ascii="HG丸ｺﾞｼｯｸM-PRO" w:eastAsia="HG丸ｺﾞｼｯｸM-PRO" w:hint="eastAsia"/>
                <w:sz w:val="20"/>
              </w:rPr>
              <w:t>第３希望</w:t>
            </w:r>
          </w:p>
          <w:p w:rsidR="0096348A" w:rsidRPr="0096348A" w:rsidRDefault="0096348A" w:rsidP="0096348A">
            <w:pPr>
              <w:jc w:val="center"/>
              <w:rPr>
                <w:rFonts w:ascii="HG丸ｺﾞｼｯｸM-PRO" w:eastAsia="HG丸ｺﾞｼｯｸM-PRO"/>
                <w:sz w:val="20"/>
              </w:rPr>
            </w:pPr>
            <w:r w:rsidRPr="0096348A">
              <w:rPr>
                <w:rFonts w:ascii="HG丸ｺﾞｼｯｸM-PRO" w:eastAsia="HG丸ｺﾞｼｯｸM-PRO" w:hint="eastAsia"/>
                <w:sz w:val="20"/>
              </w:rPr>
              <w:t xml:space="preserve">    月　　　日</w:t>
            </w:r>
          </w:p>
          <w:p w:rsidR="0096348A" w:rsidRPr="0096348A" w:rsidRDefault="0096348A" w:rsidP="0096348A">
            <w:pPr>
              <w:ind w:left="800" w:hangingChars="400" w:hanging="800"/>
              <w:jc w:val="center"/>
              <w:rPr>
                <w:rFonts w:ascii="HG丸ｺﾞｼｯｸM-PRO" w:eastAsia="HG丸ｺﾞｼｯｸM-PRO"/>
                <w:sz w:val="20"/>
              </w:rPr>
            </w:pPr>
            <w:r w:rsidRPr="0096348A">
              <w:rPr>
                <w:rFonts w:ascii="HG丸ｺﾞｼｯｸM-PRO" w:eastAsia="HG丸ｺﾞｼｯｸM-PRO" w:hint="eastAsia"/>
                <w:sz w:val="20"/>
              </w:rPr>
              <w:t>時　　分</w:t>
            </w:r>
          </w:p>
          <w:p w:rsidR="0096348A" w:rsidRPr="0096348A" w:rsidRDefault="0096348A" w:rsidP="0096348A">
            <w:pPr>
              <w:jc w:val="center"/>
              <w:rPr>
                <w:rFonts w:ascii="HG丸ｺﾞｼｯｸM-PRO" w:eastAsia="HG丸ｺﾞｼｯｸM-PRO"/>
                <w:sz w:val="20"/>
              </w:rPr>
            </w:pPr>
            <w:r w:rsidRPr="0096348A">
              <w:rPr>
                <w:rFonts w:ascii="HG丸ｺﾞｼｯｸM-PRO" w:eastAsia="HG丸ｺﾞｼｯｸM-PRO" w:hint="eastAsia"/>
                <w:sz w:val="20"/>
              </w:rPr>
              <w:t>～    時　　分</w:t>
            </w:r>
          </w:p>
        </w:tc>
        <w:tc>
          <w:tcPr>
            <w:tcW w:w="1932" w:type="dxa"/>
          </w:tcPr>
          <w:p w:rsidR="0096348A" w:rsidRPr="0096348A" w:rsidRDefault="0096348A" w:rsidP="0096348A">
            <w:pPr>
              <w:jc w:val="center"/>
              <w:rPr>
                <w:rFonts w:ascii="HG丸ｺﾞｼｯｸM-PRO" w:eastAsia="HG丸ｺﾞｼｯｸM-PRO"/>
                <w:sz w:val="20"/>
              </w:rPr>
            </w:pPr>
            <w:r w:rsidRPr="0096348A">
              <w:rPr>
                <w:rFonts w:ascii="HG丸ｺﾞｼｯｸM-PRO" w:eastAsia="HG丸ｺﾞｼｯｸM-PRO" w:hint="eastAsia"/>
                <w:sz w:val="20"/>
              </w:rPr>
              <w:t>第４希望</w:t>
            </w:r>
          </w:p>
          <w:p w:rsidR="0096348A" w:rsidRPr="0096348A" w:rsidRDefault="0096348A" w:rsidP="0096348A">
            <w:pPr>
              <w:jc w:val="center"/>
              <w:rPr>
                <w:rFonts w:ascii="HG丸ｺﾞｼｯｸM-PRO" w:eastAsia="HG丸ｺﾞｼｯｸM-PRO"/>
                <w:sz w:val="20"/>
              </w:rPr>
            </w:pPr>
            <w:r w:rsidRPr="0096348A">
              <w:rPr>
                <w:rFonts w:ascii="HG丸ｺﾞｼｯｸM-PRO" w:eastAsia="HG丸ｺﾞｼｯｸM-PRO" w:hint="eastAsia"/>
                <w:sz w:val="20"/>
              </w:rPr>
              <w:t xml:space="preserve">　  月　　　日</w:t>
            </w:r>
          </w:p>
          <w:p w:rsidR="0096348A" w:rsidRPr="0096348A" w:rsidRDefault="0096348A" w:rsidP="0096348A">
            <w:pPr>
              <w:ind w:left="800" w:hangingChars="400" w:hanging="800"/>
              <w:jc w:val="center"/>
              <w:rPr>
                <w:rFonts w:ascii="HG丸ｺﾞｼｯｸM-PRO" w:eastAsia="HG丸ｺﾞｼｯｸM-PRO"/>
                <w:sz w:val="20"/>
              </w:rPr>
            </w:pPr>
            <w:r w:rsidRPr="0096348A">
              <w:rPr>
                <w:rFonts w:ascii="HG丸ｺﾞｼｯｸM-PRO" w:eastAsia="HG丸ｺﾞｼｯｸM-PRO" w:hint="eastAsia"/>
                <w:sz w:val="20"/>
              </w:rPr>
              <w:t>時　　分</w:t>
            </w:r>
          </w:p>
          <w:p w:rsidR="0096348A" w:rsidRPr="0096348A" w:rsidRDefault="0096348A" w:rsidP="0096348A">
            <w:pPr>
              <w:jc w:val="center"/>
              <w:rPr>
                <w:rFonts w:ascii="HG丸ｺﾞｼｯｸM-PRO" w:eastAsia="HG丸ｺﾞｼｯｸM-PRO"/>
                <w:sz w:val="20"/>
              </w:rPr>
            </w:pPr>
            <w:r w:rsidRPr="0096348A">
              <w:rPr>
                <w:rFonts w:ascii="HG丸ｺﾞｼｯｸM-PRO" w:eastAsia="HG丸ｺﾞｼｯｸM-PRO" w:hint="eastAsia"/>
                <w:sz w:val="20"/>
              </w:rPr>
              <w:t>～    時　　分</w:t>
            </w:r>
          </w:p>
        </w:tc>
        <w:tc>
          <w:tcPr>
            <w:tcW w:w="2042" w:type="dxa"/>
            <w:gridSpan w:val="3"/>
          </w:tcPr>
          <w:p w:rsidR="0096348A" w:rsidRPr="0096348A" w:rsidRDefault="0096348A" w:rsidP="0096348A">
            <w:pPr>
              <w:jc w:val="center"/>
              <w:rPr>
                <w:rFonts w:ascii="HG丸ｺﾞｼｯｸM-PRO" w:eastAsia="HG丸ｺﾞｼｯｸM-PRO"/>
                <w:sz w:val="20"/>
              </w:rPr>
            </w:pPr>
            <w:r>
              <w:rPr>
                <w:rFonts w:ascii="HG丸ｺﾞｼｯｸM-PRO" w:eastAsia="HG丸ｺﾞｼｯｸM-PRO" w:hint="eastAsia"/>
                <w:sz w:val="20"/>
              </w:rPr>
              <w:t>第５</w:t>
            </w:r>
            <w:r w:rsidRPr="0096348A">
              <w:rPr>
                <w:rFonts w:ascii="HG丸ｺﾞｼｯｸM-PRO" w:eastAsia="HG丸ｺﾞｼｯｸM-PRO" w:hint="eastAsia"/>
                <w:sz w:val="20"/>
              </w:rPr>
              <w:t>希望</w:t>
            </w:r>
          </w:p>
          <w:p w:rsidR="0096348A" w:rsidRPr="0096348A" w:rsidRDefault="0096348A" w:rsidP="0096348A">
            <w:pPr>
              <w:jc w:val="center"/>
              <w:rPr>
                <w:rFonts w:ascii="HG丸ｺﾞｼｯｸM-PRO" w:eastAsia="HG丸ｺﾞｼｯｸM-PRO"/>
                <w:sz w:val="20"/>
              </w:rPr>
            </w:pPr>
            <w:r w:rsidRPr="0096348A">
              <w:rPr>
                <w:rFonts w:ascii="HG丸ｺﾞｼｯｸM-PRO" w:eastAsia="HG丸ｺﾞｼｯｸM-PRO" w:hint="eastAsia"/>
                <w:sz w:val="20"/>
              </w:rPr>
              <w:t xml:space="preserve">　  月　　　日</w:t>
            </w:r>
          </w:p>
          <w:p w:rsidR="0096348A" w:rsidRPr="0096348A" w:rsidRDefault="0096348A" w:rsidP="0096348A">
            <w:pPr>
              <w:ind w:left="800" w:hangingChars="400" w:hanging="800"/>
              <w:jc w:val="center"/>
              <w:rPr>
                <w:rFonts w:ascii="HG丸ｺﾞｼｯｸM-PRO" w:eastAsia="HG丸ｺﾞｼｯｸM-PRO"/>
                <w:sz w:val="20"/>
              </w:rPr>
            </w:pPr>
            <w:r w:rsidRPr="0096348A">
              <w:rPr>
                <w:rFonts w:ascii="HG丸ｺﾞｼｯｸM-PRO" w:eastAsia="HG丸ｺﾞｼｯｸM-PRO" w:hint="eastAsia"/>
                <w:sz w:val="20"/>
              </w:rPr>
              <w:t>時　　分</w:t>
            </w:r>
          </w:p>
          <w:p w:rsidR="0096348A" w:rsidRPr="0096348A" w:rsidRDefault="0096348A" w:rsidP="0096348A">
            <w:pPr>
              <w:jc w:val="center"/>
              <w:rPr>
                <w:rFonts w:ascii="HG丸ｺﾞｼｯｸM-PRO" w:eastAsia="HG丸ｺﾞｼｯｸM-PRO"/>
                <w:sz w:val="20"/>
              </w:rPr>
            </w:pPr>
            <w:r w:rsidRPr="0096348A">
              <w:rPr>
                <w:rFonts w:ascii="HG丸ｺﾞｼｯｸM-PRO" w:eastAsia="HG丸ｺﾞｼｯｸM-PRO" w:hint="eastAsia"/>
                <w:sz w:val="20"/>
              </w:rPr>
              <w:t>～    時　　分</w:t>
            </w:r>
          </w:p>
        </w:tc>
      </w:tr>
      <w:tr w:rsidR="0096348A" w:rsidRPr="00127F94" w:rsidTr="00882B54">
        <w:trPr>
          <w:trHeight w:val="988"/>
          <w:jc w:val="center"/>
        </w:trPr>
        <w:tc>
          <w:tcPr>
            <w:tcW w:w="10542" w:type="dxa"/>
            <w:gridSpan w:val="12"/>
          </w:tcPr>
          <w:p w:rsidR="0096348A" w:rsidRPr="00984A61" w:rsidRDefault="00984A61" w:rsidP="0096348A">
            <w:pPr>
              <w:rPr>
                <w:rFonts w:ascii="HG丸ｺﾞｼｯｸM-PRO" w:eastAsia="HG丸ｺﾞｼｯｸM-PRO"/>
                <w:sz w:val="20"/>
              </w:rPr>
            </w:pPr>
            <w:r>
              <w:rPr>
                <w:rFonts w:ascii="HG丸ｺﾞｼｯｸM-PRO" w:eastAsia="HG丸ｺﾞｼｯｸM-PRO" w:hint="eastAsia"/>
                <w:sz w:val="20"/>
              </w:rPr>
              <w:t>備考：過去の実施したプログラム内容やその他ご不明な点があればご記載ください</w:t>
            </w:r>
          </w:p>
        </w:tc>
      </w:tr>
      <w:tr w:rsidR="00984A61" w:rsidRPr="00127F94" w:rsidTr="00984A61">
        <w:trPr>
          <w:trHeight w:val="866"/>
          <w:jc w:val="center"/>
        </w:trPr>
        <w:tc>
          <w:tcPr>
            <w:tcW w:w="10542" w:type="dxa"/>
            <w:gridSpan w:val="12"/>
          </w:tcPr>
          <w:p w:rsidR="00984A61" w:rsidRPr="00984A61" w:rsidRDefault="00984A61" w:rsidP="0096348A">
            <w:pPr>
              <w:rPr>
                <w:rFonts w:ascii="HG丸ｺﾞｼｯｸM-PRO" w:eastAsia="HG丸ｺﾞｼｯｸM-PRO" w:hAnsi="HG丸ｺﾞｼｯｸM-PRO"/>
                <w:noProof/>
              </w:rPr>
            </w:pPr>
            <w:r w:rsidRPr="00984A61">
              <w:rPr>
                <w:rFonts w:ascii="HG丸ｺﾞｼｯｸM-PRO" w:eastAsia="HG丸ｺﾞｼｯｸM-PRO" w:hAnsi="HG丸ｺﾞｼｯｸM-PRO" w:hint="eastAsia"/>
                <w:noProof/>
              </w:rPr>
              <w:t>アンケート：何を見てお申込みされましたか？</w:t>
            </w:r>
          </w:p>
          <w:p w:rsidR="00984A61" w:rsidRPr="00127F94" w:rsidRDefault="00F80744" w:rsidP="00984A61">
            <w:pPr>
              <w:jc w:val="center"/>
              <w:rPr>
                <w:noProof/>
              </w:rPr>
            </w:pPr>
            <w:r w:rsidRPr="00127F94">
              <w:rPr>
                <w:noProof/>
              </w:rPr>
              <mc:AlternateContent>
                <mc:Choice Requires="wps">
                  <w:drawing>
                    <wp:anchor distT="45720" distB="45720" distL="114300" distR="114300" simplePos="0" relativeHeight="251669504" behindDoc="0" locked="0" layoutInCell="1" allowOverlap="1" wp14:anchorId="00226E42" wp14:editId="43EC91F3">
                      <wp:simplePos x="0" y="0"/>
                      <wp:positionH relativeFrom="margin">
                        <wp:posOffset>-43180</wp:posOffset>
                      </wp:positionH>
                      <wp:positionV relativeFrom="paragraph">
                        <wp:posOffset>297051</wp:posOffset>
                      </wp:positionV>
                      <wp:extent cx="6654800" cy="334645"/>
                      <wp:effectExtent l="0" t="0" r="0" b="381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48A" w:rsidRPr="00B36164" w:rsidRDefault="0096348A" w:rsidP="00F80744">
                                  <w:pPr>
                                    <w:jc w:val="left"/>
                                    <w:rPr>
                                      <w:rFonts w:ascii="HG丸ｺﾞｼｯｸM-PRO" w:eastAsia="HG丸ｺﾞｼｯｸM-PRO"/>
                                      <w:sz w:val="20"/>
                                    </w:rPr>
                                  </w:pPr>
                                  <w:r w:rsidRPr="00B36164">
                                    <w:rPr>
                                      <w:rFonts w:ascii="HG丸ｺﾞｼｯｸM-PRO" w:eastAsia="HG丸ｺﾞｼｯｸM-PRO" w:hint="eastAsia"/>
                                      <w:sz w:val="20"/>
                                    </w:rPr>
                                    <w:t>後</w:t>
                                  </w:r>
                                  <w:r w:rsidR="00F80744">
                                    <w:rPr>
                                      <w:rFonts w:ascii="HG丸ｺﾞｼｯｸM-PRO" w:eastAsia="HG丸ｺﾞｼｯｸM-PRO" w:hint="eastAsia"/>
                                      <w:sz w:val="20"/>
                                    </w:rPr>
                                    <w:t>日こちらからご連絡いたしまして、打ち合わせが必要な場合には日程をご相談させていただきたいと思いますので</w:t>
                                  </w:r>
                                  <w:r w:rsidR="00F80744">
                                    <w:rPr>
                                      <w:rFonts w:ascii="HG丸ｺﾞｼｯｸM-PRO" w:eastAsia="HG丸ｺﾞｼｯｸM-PRO"/>
                                      <w:sz w:val="20"/>
                                    </w:rPr>
                                    <w:t>、</w:t>
                                  </w:r>
                                  <w:r w:rsidR="00F80744">
                                    <w:rPr>
                                      <w:rFonts w:ascii="HG丸ｺﾞｼｯｸM-PRO" w:eastAsia="HG丸ｺﾞｼｯｸM-PRO" w:hint="eastAsia"/>
                                      <w:sz w:val="20"/>
                                    </w:rPr>
                                    <w:t>よろしくお願いいたします</w:t>
                                  </w:r>
                                  <w:r w:rsidRPr="00B36164">
                                    <w:rPr>
                                      <w:rFonts w:ascii="HG丸ｺﾞｼｯｸM-PRO" w:eastAsia="HG丸ｺﾞｼｯｸM-PRO" w:hint="eastAsia"/>
                                      <w:sz w:val="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0226E42" id="_x0000_t202" coordsize="21600,21600" o:spt="202" path="m,l,21600r21600,l21600,xe">
                      <v:stroke joinstyle="miter"/>
                      <v:path gradientshapeok="t" o:connecttype="rect"/>
                    </v:shapetype>
                    <v:shape id="テキスト ボックス 2" o:spid="_x0000_s1027" type="#_x0000_t202" style="position:absolute;left:0;text-align:left;margin-left:-3.4pt;margin-top:23.4pt;width:524pt;height:26.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" filled="f" stroked="f">
                      <v:textbox style="mso-fit-shape-to-text:t">
                        <w:txbxContent>
                          <w:p w:rsidR="0096348A" w:rsidRPr="00B36164" w:rsidRDefault="0096348A" w:rsidP="00F80744">
                            <w:pPr>
                              <w:jc w:val="left"/>
                              <w:rPr>
                                <w:rFonts w:ascii="HG丸ｺﾞｼｯｸM-PRO" w:eastAsia="HG丸ｺﾞｼｯｸM-PRO"/>
                                <w:sz w:val="20"/>
                              </w:rPr>
                            </w:pPr>
                            <w:r w:rsidRPr="00B36164">
                              <w:rPr>
                                <w:rFonts w:ascii="HG丸ｺﾞｼｯｸM-PRO" w:eastAsia="HG丸ｺﾞｼｯｸM-PRO" w:hint="eastAsia"/>
                                <w:sz w:val="20"/>
                              </w:rPr>
                              <w:t>後</w:t>
                            </w:r>
                            <w:r w:rsidR="00F80744">
                              <w:rPr>
                                <w:rFonts w:ascii="HG丸ｺﾞｼｯｸM-PRO" w:eastAsia="HG丸ｺﾞｼｯｸM-PRO" w:hint="eastAsia"/>
                                <w:sz w:val="20"/>
                              </w:rPr>
                              <w:t>日こちらからご連絡いたしまして、打ち合わせが必要な場合には日程をご相談させていただきたいと思いますので</w:t>
                            </w:r>
                            <w:r w:rsidR="00F80744">
                              <w:rPr>
                                <w:rFonts w:ascii="HG丸ｺﾞｼｯｸM-PRO" w:eastAsia="HG丸ｺﾞｼｯｸM-PRO"/>
                                <w:sz w:val="20"/>
                              </w:rPr>
                              <w:t>、</w:t>
                            </w:r>
                            <w:r w:rsidR="00F80744">
                              <w:rPr>
                                <w:rFonts w:ascii="HG丸ｺﾞｼｯｸM-PRO" w:eastAsia="HG丸ｺﾞｼｯｸM-PRO" w:hint="eastAsia"/>
                                <w:sz w:val="20"/>
                              </w:rPr>
                              <w:t>よろしくお願いいたします</w:t>
                            </w:r>
                            <w:r w:rsidRPr="00B36164">
                              <w:rPr>
                                <w:rFonts w:ascii="HG丸ｺﾞｼｯｸM-PRO" w:eastAsia="HG丸ｺﾞｼｯｸM-PRO" w:hint="eastAsia"/>
                                <w:sz w:val="20"/>
                              </w:rPr>
                              <w:t>。</w:t>
                            </w:r>
                          </w:p>
                        </w:txbxContent>
                      </v:textbox>
                      <w10:wrap anchorx="margin"/>
                    </v:shape>
                  </w:pict>
                </mc:Fallback>
              </mc:AlternateContent>
            </w:r>
            <w:r w:rsidR="00984A61" w:rsidRPr="00984A61">
              <w:rPr>
                <w:rFonts w:ascii="HG丸ｺﾞｼｯｸM-PRO" w:eastAsia="HG丸ｺﾞｼｯｸM-PRO" w:hAnsi="HG丸ｺﾞｼｯｸM-PRO" w:hint="eastAsia"/>
                <w:noProof/>
              </w:rPr>
              <w:t>ホームページ（</w:t>
            </w:r>
            <w:r w:rsidR="00984A61">
              <w:rPr>
                <w:rFonts w:ascii="HG丸ｺﾞｼｯｸM-PRO" w:eastAsia="HG丸ｺﾞｼｯｸM-PRO" w:hAnsi="HG丸ｺﾞｼｯｸM-PRO" w:hint="eastAsia"/>
                <w:noProof/>
              </w:rPr>
              <w:t xml:space="preserve">   </w:t>
            </w:r>
            <w:r w:rsidR="00984A61" w:rsidRPr="00984A61">
              <w:rPr>
                <w:rFonts w:ascii="HG丸ｺﾞｼｯｸM-PRO" w:eastAsia="HG丸ｺﾞｼｯｸM-PRO" w:hAnsi="HG丸ｺﾞｼｯｸM-PRO" w:hint="eastAsia"/>
                <w:noProof/>
              </w:rPr>
              <w:t>）、知り合いから（　　）、講習会（　　）、イベント（</w:t>
            </w:r>
            <w:r w:rsidR="00984A61">
              <w:rPr>
                <w:rFonts w:ascii="HG丸ｺﾞｼｯｸM-PRO" w:eastAsia="HG丸ｺﾞｼｯｸM-PRO" w:hAnsi="HG丸ｺﾞｼｯｸM-PRO" w:hint="eastAsia"/>
                <w:noProof/>
              </w:rPr>
              <w:t xml:space="preserve">　</w:t>
            </w:r>
            <w:r w:rsidR="00984A61" w:rsidRPr="00984A61">
              <w:rPr>
                <w:rFonts w:ascii="HG丸ｺﾞｼｯｸM-PRO" w:eastAsia="HG丸ｺﾞｼｯｸM-PRO" w:hAnsi="HG丸ｺﾞｼｯｸM-PRO" w:hint="eastAsia"/>
                <w:noProof/>
              </w:rPr>
              <w:t xml:space="preserve">　）、その</w:t>
            </w:r>
            <w:r w:rsidR="00984A61">
              <w:rPr>
                <w:rFonts w:ascii="HG丸ｺﾞｼｯｸM-PRO" w:eastAsia="HG丸ｺﾞｼｯｸM-PRO" w:hAnsi="HG丸ｺﾞｼｯｸM-PRO" w:hint="eastAsia"/>
                <w:noProof/>
              </w:rPr>
              <w:t>他（</w:t>
            </w:r>
            <w:r w:rsidR="00984A61" w:rsidRPr="00984A61">
              <w:rPr>
                <w:rFonts w:ascii="HG丸ｺﾞｼｯｸM-PRO" w:eastAsia="HG丸ｺﾞｼｯｸM-PRO" w:hAnsi="HG丸ｺﾞｼｯｸM-PRO" w:hint="eastAsia"/>
                <w:noProof/>
              </w:rPr>
              <w:t xml:space="preserve">　</w:t>
            </w:r>
            <w:r w:rsidR="00984A61">
              <w:rPr>
                <w:rFonts w:ascii="HG丸ｺﾞｼｯｸM-PRO" w:eastAsia="HG丸ｺﾞｼｯｸM-PRO" w:hAnsi="HG丸ｺﾞｼｯｸM-PRO" w:hint="eastAsia"/>
                <w:noProof/>
              </w:rPr>
              <w:t xml:space="preserve">     </w:t>
            </w:r>
            <w:r w:rsidR="00984A61" w:rsidRPr="00984A61">
              <w:rPr>
                <w:rFonts w:ascii="HG丸ｺﾞｼｯｸM-PRO" w:eastAsia="HG丸ｺﾞｼｯｸM-PRO" w:hAnsi="HG丸ｺﾞｼｯｸM-PRO" w:hint="eastAsia"/>
                <w:noProof/>
              </w:rPr>
              <w:t xml:space="preserve">　　　　）</w:t>
            </w:r>
          </w:p>
        </w:tc>
      </w:tr>
    </w:tbl>
    <w:p w:rsidR="00D94BEB" w:rsidRPr="00984A61" w:rsidRDefault="00D94BEB" w:rsidP="00E7679D">
      <w:pPr>
        <w:spacing w:line="60" w:lineRule="exact"/>
        <w:jc w:val="left"/>
        <w:rPr>
          <w:rFonts w:ascii="HG丸ｺﾞｼｯｸM-PRO" w:eastAsia="HG丸ｺﾞｼｯｸM-PRO"/>
          <w:sz w:val="24"/>
        </w:rPr>
      </w:pPr>
    </w:p>
    <w:p w:rsidR="00D94BEB" w:rsidRDefault="00D94BEB" w:rsidP="00E7679D">
      <w:pPr>
        <w:spacing w:line="60" w:lineRule="exact"/>
        <w:jc w:val="left"/>
        <w:rPr>
          <w:rFonts w:ascii="HG丸ｺﾞｼｯｸM-PRO" w:eastAsia="HG丸ｺﾞｼｯｸM-PRO"/>
          <w:sz w:val="24"/>
        </w:rPr>
      </w:pPr>
    </w:p>
    <w:p w:rsidR="00D94BEB" w:rsidRDefault="00D94BEB" w:rsidP="00E7679D">
      <w:pPr>
        <w:spacing w:line="60" w:lineRule="exact"/>
        <w:jc w:val="left"/>
        <w:rPr>
          <w:rFonts w:ascii="HG丸ｺﾞｼｯｸM-PRO" w:eastAsia="HG丸ｺﾞｼｯｸM-PRO"/>
          <w:sz w:val="24"/>
        </w:rPr>
      </w:pPr>
    </w:p>
    <w:p w:rsidR="00D94BEB" w:rsidRDefault="00D94BEB" w:rsidP="00E7679D">
      <w:pPr>
        <w:spacing w:line="60" w:lineRule="exact"/>
        <w:jc w:val="left"/>
        <w:rPr>
          <w:rFonts w:ascii="HG丸ｺﾞｼｯｸM-PRO" w:eastAsia="HG丸ｺﾞｼｯｸM-PRO"/>
          <w:sz w:val="24"/>
        </w:rPr>
      </w:pPr>
    </w:p>
    <w:p w:rsidR="00D94BEB" w:rsidRDefault="00D94BEB" w:rsidP="00E7679D">
      <w:pPr>
        <w:spacing w:line="60" w:lineRule="exact"/>
        <w:jc w:val="left"/>
        <w:rPr>
          <w:rFonts w:ascii="HG丸ｺﾞｼｯｸM-PRO" w:eastAsia="HG丸ｺﾞｼｯｸM-PRO"/>
          <w:sz w:val="24"/>
        </w:rPr>
      </w:pPr>
    </w:p>
    <w:p w:rsidR="00D94BEB" w:rsidRDefault="00D94BEB" w:rsidP="00E7679D">
      <w:pPr>
        <w:spacing w:line="60" w:lineRule="exact"/>
        <w:jc w:val="left"/>
        <w:rPr>
          <w:rFonts w:ascii="HG丸ｺﾞｼｯｸM-PRO" w:eastAsia="HG丸ｺﾞｼｯｸM-PRO"/>
          <w:sz w:val="24"/>
        </w:rPr>
      </w:pPr>
    </w:p>
    <w:p w:rsidR="00D94BEB" w:rsidRDefault="00D94BEB" w:rsidP="00E7679D">
      <w:pPr>
        <w:spacing w:line="60" w:lineRule="exact"/>
        <w:jc w:val="left"/>
        <w:rPr>
          <w:rFonts w:ascii="HG丸ｺﾞｼｯｸM-PRO" w:eastAsia="HG丸ｺﾞｼｯｸM-PRO"/>
          <w:sz w:val="24"/>
        </w:rPr>
      </w:pPr>
    </w:p>
    <w:p w:rsidR="00D94BEB" w:rsidRDefault="00D94BEB" w:rsidP="00E7679D">
      <w:pPr>
        <w:spacing w:line="60" w:lineRule="exact"/>
        <w:jc w:val="left"/>
        <w:rPr>
          <w:rFonts w:ascii="HG丸ｺﾞｼｯｸM-PRO" w:eastAsia="HG丸ｺﾞｼｯｸM-PRO"/>
          <w:sz w:val="24"/>
        </w:rPr>
      </w:pPr>
    </w:p>
    <w:p w:rsidR="00E7679D" w:rsidRDefault="00E7679D" w:rsidP="00E7679D">
      <w:pPr>
        <w:spacing w:line="60" w:lineRule="exact"/>
        <w:jc w:val="left"/>
        <w:rPr>
          <w:rFonts w:ascii="HG丸ｺﾞｼｯｸM-PRO" w:eastAsia="HG丸ｺﾞｼｯｸM-PRO"/>
          <w:sz w:val="24"/>
        </w:rPr>
      </w:pPr>
    </w:p>
    <w:p w:rsidR="00F80744" w:rsidRDefault="00F80744" w:rsidP="00E7679D">
      <w:pPr>
        <w:spacing w:line="60" w:lineRule="exact"/>
        <w:jc w:val="left"/>
        <w:rPr>
          <w:rFonts w:ascii="HG丸ｺﾞｼｯｸM-PRO" w:eastAsia="HG丸ｺﾞｼｯｸM-PRO"/>
          <w:sz w:val="24"/>
        </w:rPr>
      </w:pPr>
    </w:p>
    <w:p w:rsidR="00F80744" w:rsidRDefault="00F80744" w:rsidP="00E7679D">
      <w:pPr>
        <w:spacing w:line="60" w:lineRule="exact"/>
        <w:jc w:val="left"/>
        <w:rPr>
          <w:rFonts w:ascii="HG丸ｺﾞｼｯｸM-PRO" w:eastAsia="HG丸ｺﾞｼｯｸM-PRO"/>
          <w:sz w:val="24"/>
        </w:rPr>
      </w:pPr>
    </w:p>
    <w:p w:rsidR="00F80744" w:rsidRDefault="00F80744" w:rsidP="00E7679D">
      <w:pPr>
        <w:spacing w:line="60" w:lineRule="exact"/>
        <w:jc w:val="left"/>
        <w:rPr>
          <w:rFonts w:ascii="HG丸ｺﾞｼｯｸM-PRO" w:eastAsia="HG丸ｺﾞｼｯｸM-PRO"/>
          <w:sz w:val="24"/>
        </w:rPr>
      </w:pPr>
    </w:p>
    <w:p w:rsidR="00F80744" w:rsidRPr="00127F94" w:rsidRDefault="00F80744" w:rsidP="00E7679D">
      <w:pPr>
        <w:spacing w:line="60" w:lineRule="exact"/>
        <w:jc w:val="left"/>
        <w:rPr>
          <w:rFonts w:ascii="HG丸ｺﾞｼｯｸM-PRO" w:eastAsia="HG丸ｺﾞｼｯｸM-PRO"/>
          <w:sz w:val="24"/>
        </w:rPr>
      </w:pPr>
    </w:p>
    <w:p w:rsidR="00E7679D" w:rsidRPr="00384F24" w:rsidRDefault="00E7679D" w:rsidP="00E7679D">
      <w:pPr>
        <w:jc w:val="center"/>
        <w:rPr>
          <w:rFonts w:ascii="HGｺﾞｼｯｸM" w:eastAsia="HGｺﾞｼｯｸM"/>
          <w:color w:val="000000" w:themeColor="text1"/>
          <w:sz w:val="24"/>
        </w:rPr>
      </w:pPr>
      <w:r w:rsidRPr="00384F24">
        <w:rPr>
          <w:rFonts w:ascii="HGｺﾞｼｯｸM" w:eastAsia="HGｺﾞｼｯｸM" w:hint="eastAsia"/>
          <w:noProof/>
          <w:color w:val="000000" w:themeColor="text1"/>
          <w:sz w:val="24"/>
        </w:rPr>
        <mc:AlternateContent>
          <mc:Choice Requires="wps">
            <w:drawing>
              <wp:anchor distT="0" distB="0" distL="114300" distR="114300" simplePos="0" relativeHeight="251661312" behindDoc="0" locked="0" layoutInCell="1" allowOverlap="1" wp14:anchorId="6F1CAB4A" wp14:editId="39E41B09">
                <wp:simplePos x="0" y="0"/>
                <wp:positionH relativeFrom="column">
                  <wp:posOffset>4229100</wp:posOffset>
                </wp:positionH>
                <wp:positionV relativeFrom="paragraph">
                  <wp:posOffset>116840</wp:posOffset>
                </wp:positionV>
                <wp:extent cx="2105025" cy="0"/>
                <wp:effectExtent l="0" t="38100" r="47625" b="571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ln>
                          <a:headEnd/>
                          <a:tailEnd type="oval" w="sm"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44FC6A" id="Line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2pt" to="498.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" strokecolor="black [3200]" strokeweight=".5pt">
                <v:stroke endarrow="oval" endarrowwidth="narrow" joinstyle="miter"/>
              </v:line>
            </w:pict>
          </mc:Fallback>
        </mc:AlternateContent>
      </w:r>
      <w:r w:rsidRPr="00384F24">
        <w:rPr>
          <w:rFonts w:ascii="HGｺﾞｼｯｸM" w:eastAsia="HGｺﾞｼｯｸM" w:hint="eastAsia"/>
          <w:noProof/>
          <w:color w:val="000000" w:themeColor="text1"/>
          <w:sz w:val="24"/>
        </w:rPr>
        <mc:AlternateContent>
          <mc:Choice Requires="wps">
            <w:drawing>
              <wp:anchor distT="0" distB="0" distL="114300" distR="114300" simplePos="0" relativeHeight="251660288" behindDoc="0" locked="0" layoutInCell="1" allowOverlap="1" wp14:anchorId="7EEE0A7F" wp14:editId="0D15AF5D">
                <wp:simplePos x="0" y="0"/>
                <wp:positionH relativeFrom="column">
                  <wp:posOffset>-380365</wp:posOffset>
                </wp:positionH>
                <wp:positionV relativeFrom="paragraph">
                  <wp:posOffset>115570</wp:posOffset>
                </wp:positionV>
                <wp:extent cx="2104390" cy="0"/>
                <wp:effectExtent l="38100" t="38100" r="0" b="5715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4390" cy="0"/>
                        </a:xfrm>
                        <a:prstGeom prst="line">
                          <a:avLst/>
                        </a:prstGeom>
                        <a:ln>
                          <a:headEnd type="oval" w="sm" len="me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D1929C" id="Line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9.1pt" to="135.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" strokecolor="black [3200]" strokeweight=".5pt">
                <v:stroke startarrow="oval" startarrowwidth="narrow" joinstyle="miter"/>
              </v:line>
            </w:pict>
          </mc:Fallback>
        </mc:AlternateContent>
      </w:r>
      <w:r w:rsidRPr="00384F24">
        <w:rPr>
          <w:rFonts w:ascii="HGｺﾞｼｯｸM" w:eastAsia="HGｺﾞｼｯｸM" w:hAnsi="ＭＳ Ｐゴシック" w:hint="eastAsia"/>
          <w:color w:val="000000" w:themeColor="text1"/>
          <w:w w:val="150"/>
          <w:sz w:val="18"/>
          <w:szCs w:val="18"/>
        </w:rPr>
        <w:t>エコポリスセンター返信欄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4111"/>
        <w:gridCol w:w="1701"/>
        <w:gridCol w:w="1389"/>
      </w:tblGrid>
      <w:tr w:rsidR="00384F24" w:rsidRPr="00384F24" w:rsidTr="00384F24">
        <w:trPr>
          <w:trHeight w:val="405"/>
          <w:jc w:val="center"/>
        </w:trPr>
        <w:tc>
          <w:tcPr>
            <w:tcW w:w="1534" w:type="dxa"/>
            <w:vAlign w:val="center"/>
          </w:tcPr>
          <w:p w:rsidR="00E7679D" w:rsidRPr="00384F24" w:rsidRDefault="00E7679D" w:rsidP="00A27F47">
            <w:pPr>
              <w:jc w:val="center"/>
              <w:rPr>
                <w:rFonts w:ascii="HGｺﾞｼｯｸM" w:eastAsia="HGｺﾞｼｯｸM"/>
                <w:color w:val="000000" w:themeColor="text1"/>
                <w:sz w:val="18"/>
                <w:szCs w:val="18"/>
              </w:rPr>
            </w:pPr>
            <w:r w:rsidRPr="00384F24">
              <w:rPr>
                <w:rFonts w:ascii="HGｺﾞｼｯｸM" w:eastAsia="HGｺﾞｼｯｸM" w:hint="eastAsia"/>
                <w:color w:val="000000" w:themeColor="text1"/>
                <w:sz w:val="18"/>
                <w:szCs w:val="18"/>
              </w:rPr>
              <w:t>日</w:t>
            </w:r>
          </w:p>
        </w:tc>
        <w:tc>
          <w:tcPr>
            <w:tcW w:w="4111" w:type="dxa"/>
            <w:vAlign w:val="center"/>
          </w:tcPr>
          <w:p w:rsidR="00E7679D" w:rsidRPr="00384F24" w:rsidRDefault="00E7679D" w:rsidP="00A27F47">
            <w:pPr>
              <w:jc w:val="center"/>
              <w:rPr>
                <w:rFonts w:ascii="HGｺﾞｼｯｸM" w:eastAsia="HGｺﾞｼｯｸM"/>
                <w:color w:val="000000" w:themeColor="text1"/>
                <w:sz w:val="18"/>
                <w:szCs w:val="18"/>
              </w:rPr>
            </w:pPr>
            <w:r w:rsidRPr="00384F24">
              <w:rPr>
                <w:rFonts w:ascii="HGｺﾞｼｯｸM" w:eastAsia="HGｺﾞｼｯｸM" w:hint="eastAsia"/>
                <w:color w:val="000000" w:themeColor="text1"/>
                <w:sz w:val="18"/>
                <w:szCs w:val="18"/>
              </w:rPr>
              <w:t>打ち合わせ日時</w:t>
            </w:r>
          </w:p>
        </w:tc>
        <w:tc>
          <w:tcPr>
            <w:tcW w:w="3090" w:type="dxa"/>
            <w:gridSpan w:val="2"/>
            <w:vAlign w:val="center"/>
          </w:tcPr>
          <w:p w:rsidR="00E7679D" w:rsidRPr="00384F24" w:rsidRDefault="00E7679D" w:rsidP="00A27F47">
            <w:pPr>
              <w:jc w:val="center"/>
              <w:rPr>
                <w:rFonts w:ascii="HGｺﾞｼｯｸM" w:eastAsia="HGｺﾞｼｯｸM"/>
                <w:color w:val="000000" w:themeColor="text1"/>
                <w:sz w:val="18"/>
                <w:szCs w:val="18"/>
              </w:rPr>
            </w:pPr>
            <w:r w:rsidRPr="00384F24">
              <w:rPr>
                <w:rFonts w:ascii="HGｺﾞｼｯｸM" w:eastAsia="HGｺﾞｼｯｸM" w:hint="eastAsia"/>
                <w:color w:val="000000" w:themeColor="text1"/>
                <w:sz w:val="18"/>
                <w:szCs w:val="18"/>
              </w:rPr>
              <w:t>場所</w:t>
            </w:r>
          </w:p>
        </w:tc>
      </w:tr>
      <w:tr w:rsidR="00384F24" w:rsidRPr="00384F24" w:rsidTr="00384F24">
        <w:trPr>
          <w:trHeight w:val="595"/>
          <w:jc w:val="center"/>
        </w:trPr>
        <w:tc>
          <w:tcPr>
            <w:tcW w:w="1534" w:type="dxa"/>
            <w:vAlign w:val="center"/>
          </w:tcPr>
          <w:p w:rsidR="00E7679D" w:rsidRPr="00384F24" w:rsidRDefault="00E7679D" w:rsidP="00A27F47">
            <w:pPr>
              <w:jc w:val="center"/>
              <w:rPr>
                <w:rFonts w:ascii="HGｺﾞｼｯｸM" w:eastAsia="HGｺﾞｼｯｸM"/>
                <w:color w:val="000000" w:themeColor="text1"/>
              </w:rPr>
            </w:pPr>
            <w:r w:rsidRPr="00384F24">
              <w:rPr>
                <w:rFonts w:ascii="HGｺﾞｼｯｸM" w:eastAsia="HGｺﾞｼｯｸM" w:hint="eastAsia"/>
                <w:color w:val="000000" w:themeColor="text1"/>
              </w:rPr>
              <w:t>／</w:t>
            </w:r>
          </w:p>
        </w:tc>
        <w:tc>
          <w:tcPr>
            <w:tcW w:w="4111" w:type="dxa"/>
            <w:vAlign w:val="center"/>
          </w:tcPr>
          <w:p w:rsidR="00E7679D" w:rsidRPr="00384F24" w:rsidRDefault="00E7679D" w:rsidP="00A27F47">
            <w:pPr>
              <w:jc w:val="center"/>
              <w:rPr>
                <w:rFonts w:ascii="HGｺﾞｼｯｸM" w:eastAsia="HGｺﾞｼｯｸM"/>
                <w:color w:val="000000" w:themeColor="text1"/>
              </w:rPr>
            </w:pPr>
            <w:r w:rsidRPr="00384F24">
              <w:rPr>
                <w:rFonts w:ascii="HGｺﾞｼｯｸM" w:eastAsia="HGｺﾞｼｯｸM" w:hint="eastAsia"/>
                <w:color w:val="000000" w:themeColor="text1"/>
              </w:rPr>
              <w:t>月　　日（　　）　　：　　～</w:t>
            </w:r>
          </w:p>
        </w:tc>
        <w:tc>
          <w:tcPr>
            <w:tcW w:w="3090" w:type="dxa"/>
            <w:gridSpan w:val="2"/>
            <w:vAlign w:val="center"/>
          </w:tcPr>
          <w:p w:rsidR="00E7679D" w:rsidRPr="00384F24" w:rsidRDefault="00E7679D" w:rsidP="00A27F47">
            <w:pPr>
              <w:jc w:val="center"/>
              <w:rPr>
                <w:rFonts w:ascii="HGｺﾞｼｯｸM" w:eastAsia="HGｺﾞｼｯｸM"/>
                <w:color w:val="000000" w:themeColor="text1"/>
              </w:rPr>
            </w:pPr>
          </w:p>
        </w:tc>
      </w:tr>
      <w:tr w:rsidR="00384F24" w:rsidRPr="00384F24" w:rsidTr="00384F24">
        <w:trPr>
          <w:trHeight w:val="595"/>
          <w:jc w:val="center"/>
        </w:trPr>
        <w:tc>
          <w:tcPr>
            <w:tcW w:w="1534" w:type="dxa"/>
            <w:vAlign w:val="center"/>
          </w:tcPr>
          <w:p w:rsidR="00E7679D" w:rsidRPr="00384F24" w:rsidRDefault="00E7679D" w:rsidP="00A27F47">
            <w:pPr>
              <w:jc w:val="center"/>
              <w:rPr>
                <w:rFonts w:ascii="HGｺﾞｼｯｸM" w:eastAsia="HGｺﾞｼｯｸM"/>
                <w:color w:val="000000" w:themeColor="text1"/>
              </w:rPr>
            </w:pPr>
            <w:r w:rsidRPr="00384F24">
              <w:rPr>
                <w:rFonts w:ascii="HGｺﾞｼｯｸM" w:eastAsia="HGｺﾞｼｯｸM" w:hint="eastAsia"/>
                <w:color w:val="000000" w:themeColor="text1"/>
              </w:rPr>
              <w:t>主担当者</w:t>
            </w:r>
          </w:p>
        </w:tc>
        <w:tc>
          <w:tcPr>
            <w:tcW w:w="4111" w:type="dxa"/>
            <w:vAlign w:val="center"/>
          </w:tcPr>
          <w:p w:rsidR="00E7679D" w:rsidRPr="00384F24" w:rsidRDefault="00E7679D" w:rsidP="00A27F47">
            <w:pPr>
              <w:jc w:val="center"/>
              <w:rPr>
                <w:rFonts w:ascii="HGｺﾞｼｯｸM" w:eastAsia="HGｺﾞｼｯｸM"/>
                <w:color w:val="000000" w:themeColor="text1"/>
              </w:rPr>
            </w:pPr>
            <w:r w:rsidRPr="00384F24">
              <w:rPr>
                <w:rFonts w:ascii="HGｺﾞｼｯｸM" w:eastAsia="HGｺﾞｼｯｸM" w:hint="eastAsia"/>
                <w:color w:val="000000" w:themeColor="text1"/>
              </w:rPr>
              <w:t>支援スタッフ</w:t>
            </w:r>
          </w:p>
        </w:tc>
        <w:tc>
          <w:tcPr>
            <w:tcW w:w="1701" w:type="dxa"/>
            <w:vAlign w:val="center"/>
          </w:tcPr>
          <w:p w:rsidR="00E7679D" w:rsidRPr="00384F24" w:rsidRDefault="00E7679D" w:rsidP="00A27F47">
            <w:pPr>
              <w:jc w:val="center"/>
              <w:rPr>
                <w:rFonts w:ascii="HGｺﾞｼｯｸM" w:eastAsia="HGｺﾞｼｯｸM"/>
                <w:color w:val="000000" w:themeColor="text1"/>
              </w:rPr>
            </w:pPr>
            <w:r w:rsidRPr="00384F24">
              <w:rPr>
                <w:rFonts w:ascii="HGｺﾞｼｯｸM" w:eastAsia="HGｺﾞｼｯｸM" w:hint="eastAsia"/>
                <w:noProof/>
                <w:color w:val="000000" w:themeColor="text1"/>
              </w:rPr>
              <mc:AlternateContent>
                <mc:Choice Requires="wps">
                  <w:drawing>
                    <wp:anchor distT="0" distB="0" distL="114300" distR="114300" simplePos="0" relativeHeight="251665408" behindDoc="0" locked="0" layoutInCell="1" allowOverlap="1" wp14:anchorId="13F534C4" wp14:editId="40F5FC99">
                      <wp:simplePos x="0" y="0"/>
                      <wp:positionH relativeFrom="column">
                        <wp:posOffset>1007745</wp:posOffset>
                      </wp:positionH>
                      <wp:positionV relativeFrom="paragraph">
                        <wp:posOffset>-16510</wp:posOffset>
                      </wp:positionV>
                      <wp:extent cx="866775" cy="771525"/>
                      <wp:effectExtent l="0" t="0" r="28575" b="28575"/>
                      <wp:wrapNone/>
                      <wp:docPr id="222" name="直線コネクタ 222"/>
                      <wp:cNvGraphicFramePr/>
                      <a:graphic xmlns:a="http://schemas.openxmlformats.org/drawingml/2006/main">
                        <a:graphicData uri="http://schemas.microsoft.com/office/word/2010/wordprocessingShape">
                          <wps:wsp>
                            <wps:cNvCnPr/>
                            <wps:spPr>
                              <a:xfrm>
                                <a:off x="0" y="0"/>
                                <a:ext cx="866775" cy="771525"/>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0ACC3" id="直線コネクタ 22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35pt,-1.3pt" to="147.6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" strokecolor="#a5a5a5 [2092]" strokeweight=".5pt">
                      <v:stroke joinstyle="miter"/>
                    </v:line>
                  </w:pict>
                </mc:Fallback>
              </mc:AlternateContent>
            </w:r>
            <w:r w:rsidRPr="00384F24">
              <w:rPr>
                <w:rFonts w:ascii="HGｺﾞｼｯｸM" w:eastAsia="HGｺﾞｼｯｸM" w:hint="eastAsia"/>
                <w:color w:val="000000" w:themeColor="text1"/>
              </w:rPr>
              <w:t>記録係</w:t>
            </w:r>
          </w:p>
        </w:tc>
        <w:tc>
          <w:tcPr>
            <w:tcW w:w="1389" w:type="dxa"/>
            <w:vMerge w:val="restart"/>
            <w:vAlign w:val="center"/>
          </w:tcPr>
          <w:p w:rsidR="00E7679D" w:rsidRPr="00384F24" w:rsidRDefault="00E7679D" w:rsidP="00A27F47">
            <w:pPr>
              <w:jc w:val="center"/>
              <w:rPr>
                <w:rFonts w:ascii="HGｺﾞｼｯｸM" w:eastAsia="HGｺﾞｼｯｸM"/>
                <w:color w:val="000000" w:themeColor="text1"/>
              </w:rPr>
            </w:pPr>
          </w:p>
          <w:p w:rsidR="00E7679D" w:rsidRPr="00384F24" w:rsidRDefault="00E7679D" w:rsidP="00A27F47">
            <w:pPr>
              <w:jc w:val="center"/>
              <w:rPr>
                <w:rFonts w:ascii="HGｺﾞｼｯｸM" w:eastAsia="HGｺﾞｼｯｸM"/>
                <w:color w:val="000000" w:themeColor="text1"/>
              </w:rPr>
            </w:pPr>
          </w:p>
        </w:tc>
      </w:tr>
      <w:tr w:rsidR="00384F24" w:rsidRPr="00384F24" w:rsidTr="00384F24">
        <w:trPr>
          <w:trHeight w:val="595"/>
          <w:jc w:val="center"/>
        </w:trPr>
        <w:tc>
          <w:tcPr>
            <w:tcW w:w="1534" w:type="dxa"/>
            <w:vAlign w:val="center"/>
          </w:tcPr>
          <w:p w:rsidR="00E7679D" w:rsidRPr="00384F24" w:rsidRDefault="00E7679D" w:rsidP="00A27F47">
            <w:pPr>
              <w:jc w:val="center"/>
              <w:rPr>
                <w:rFonts w:ascii="HGｺﾞｼｯｸM" w:eastAsia="HGｺﾞｼｯｸM"/>
                <w:color w:val="000000" w:themeColor="text1"/>
              </w:rPr>
            </w:pPr>
          </w:p>
        </w:tc>
        <w:tc>
          <w:tcPr>
            <w:tcW w:w="4111" w:type="dxa"/>
            <w:vAlign w:val="center"/>
          </w:tcPr>
          <w:p w:rsidR="00E7679D" w:rsidRPr="00384F24" w:rsidRDefault="00E7679D" w:rsidP="00A27F47">
            <w:pPr>
              <w:jc w:val="center"/>
              <w:rPr>
                <w:rFonts w:ascii="HGｺﾞｼｯｸM" w:eastAsia="HGｺﾞｼｯｸM"/>
                <w:color w:val="000000" w:themeColor="text1"/>
              </w:rPr>
            </w:pPr>
          </w:p>
        </w:tc>
        <w:tc>
          <w:tcPr>
            <w:tcW w:w="1701" w:type="dxa"/>
            <w:vAlign w:val="center"/>
          </w:tcPr>
          <w:p w:rsidR="00E7679D" w:rsidRPr="00384F24" w:rsidRDefault="00E7679D" w:rsidP="00A27F47">
            <w:pPr>
              <w:jc w:val="center"/>
              <w:rPr>
                <w:rFonts w:ascii="HGｺﾞｼｯｸM" w:eastAsia="HGｺﾞｼｯｸM"/>
                <w:color w:val="000000" w:themeColor="text1"/>
              </w:rPr>
            </w:pPr>
          </w:p>
        </w:tc>
        <w:tc>
          <w:tcPr>
            <w:tcW w:w="1389" w:type="dxa"/>
            <w:vMerge/>
            <w:vAlign w:val="center"/>
          </w:tcPr>
          <w:p w:rsidR="00E7679D" w:rsidRPr="00384F24" w:rsidRDefault="00E7679D" w:rsidP="00A27F47">
            <w:pPr>
              <w:jc w:val="center"/>
              <w:rPr>
                <w:rFonts w:ascii="HGｺﾞｼｯｸM" w:eastAsia="HGｺﾞｼｯｸM"/>
                <w:color w:val="000000" w:themeColor="text1"/>
              </w:rPr>
            </w:pPr>
          </w:p>
        </w:tc>
      </w:tr>
    </w:tbl>
    <w:p w:rsidR="009D2A27" w:rsidRPr="00CA4640" w:rsidRDefault="00CA4640" w:rsidP="00984A61">
      <w:r>
        <w:rPr>
          <w:rFonts w:ascii="HGｺﾞｼｯｸM" w:eastAsia="HGｺﾞｼｯｸM" w:hint="eastAsia"/>
          <w:noProof/>
          <w:color w:val="808080"/>
        </w:rPr>
        <mc:AlternateContent>
          <mc:Choice Requires="wps">
            <w:drawing>
              <wp:anchor distT="0" distB="0" distL="114300" distR="114300" simplePos="0" relativeHeight="251672576" behindDoc="0" locked="0" layoutInCell="1" allowOverlap="1">
                <wp:simplePos x="0" y="0"/>
                <wp:positionH relativeFrom="column">
                  <wp:posOffset>-58119</wp:posOffset>
                </wp:positionH>
                <wp:positionV relativeFrom="paragraph">
                  <wp:posOffset>97875</wp:posOffset>
                </wp:positionV>
                <wp:extent cx="6323309" cy="1015139"/>
                <wp:effectExtent l="0" t="0" r="20955" b="13970"/>
                <wp:wrapNone/>
                <wp:docPr id="1" name="角丸四角形 1"/>
                <wp:cNvGraphicFramePr/>
                <a:graphic xmlns:a="http://schemas.openxmlformats.org/drawingml/2006/main">
                  <a:graphicData uri="http://schemas.microsoft.com/office/word/2010/wordprocessingShape">
                    <wps:wsp>
                      <wps:cNvSpPr/>
                      <wps:spPr>
                        <a:xfrm>
                          <a:off x="0" y="0"/>
                          <a:ext cx="6323309" cy="1015139"/>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4640" w:rsidRPr="00CA4640" w:rsidRDefault="00CA4640" w:rsidP="00CA4640">
                            <w:pPr>
                              <w:spacing w:line="300" w:lineRule="exact"/>
                              <w:jc w:val="center"/>
                              <w:rPr>
                                <w:rFonts w:ascii="HG丸ｺﾞｼｯｸM-PRO" w:eastAsia="HG丸ｺﾞｼｯｸM-PRO"/>
                                <w:color w:val="000000" w:themeColor="text1"/>
                                <w:sz w:val="22"/>
                              </w:rPr>
                            </w:pPr>
                            <w:r w:rsidRPr="00CA4640">
                              <w:rPr>
                                <w:rFonts w:ascii="HG丸ｺﾞｼｯｸM-PRO" w:eastAsia="HG丸ｺﾞｼｯｸM-PRO" w:hint="eastAsia"/>
                                <w:color w:val="000000" w:themeColor="text1"/>
                                <w:sz w:val="22"/>
                              </w:rPr>
                              <w:t>お申込み、お問合せ：板橋区立エコポリスセンター　環境学習支援事業担当</w:t>
                            </w:r>
                          </w:p>
                          <w:p w:rsidR="00CA4640" w:rsidRPr="00CA4640" w:rsidRDefault="00CA4640" w:rsidP="00CA4640">
                            <w:pPr>
                              <w:spacing w:line="300" w:lineRule="exact"/>
                              <w:jc w:val="center"/>
                              <w:rPr>
                                <w:rFonts w:ascii="HG丸ｺﾞｼｯｸM-PRO" w:eastAsia="HG丸ｺﾞｼｯｸM-PRO"/>
                                <w:color w:val="000000" w:themeColor="text1"/>
                                <w:sz w:val="22"/>
                              </w:rPr>
                            </w:pPr>
                            <w:r w:rsidRPr="00CA4640">
                              <w:rPr>
                                <w:rFonts w:ascii="HG丸ｺﾞｼｯｸM-PRO" w:eastAsia="HG丸ｺﾞｼｯｸM-PRO" w:hint="eastAsia"/>
                                <w:color w:val="000000" w:themeColor="text1"/>
                                <w:sz w:val="22"/>
                              </w:rPr>
                              <w:t>〒174-0063　東京都板橋区前野町4-6-1</w:t>
                            </w:r>
                          </w:p>
                          <w:p w:rsidR="00CA4640" w:rsidRPr="00CA4640" w:rsidRDefault="00CA4640" w:rsidP="00CA4640">
                            <w:pPr>
                              <w:spacing w:line="300" w:lineRule="exact"/>
                              <w:jc w:val="center"/>
                              <w:rPr>
                                <w:rFonts w:ascii="HG丸ｺﾞｼｯｸM-PRO" w:eastAsia="HG丸ｺﾞｼｯｸM-PRO"/>
                                <w:color w:val="000000" w:themeColor="text1"/>
                                <w:sz w:val="22"/>
                              </w:rPr>
                            </w:pPr>
                            <w:r w:rsidRPr="00CA4640">
                              <w:rPr>
                                <w:rFonts w:ascii="HG丸ｺﾞｼｯｸM-PRO" w:eastAsia="HG丸ｺﾞｼｯｸM-PRO" w:hint="eastAsia"/>
                                <w:color w:val="000000" w:themeColor="text1"/>
                                <w:sz w:val="22"/>
                              </w:rPr>
                              <w:t>TEL：03-5970-5001／FAX：03-5970-2255</w:t>
                            </w:r>
                          </w:p>
                          <w:p w:rsidR="00CA4640" w:rsidRPr="00CA4640" w:rsidRDefault="00CA4640" w:rsidP="00CA4640">
                            <w:pPr>
                              <w:spacing w:line="300" w:lineRule="exact"/>
                              <w:jc w:val="center"/>
                              <w:rPr>
                                <w:rFonts w:ascii="HG丸ｺﾞｼｯｸM-PRO" w:eastAsia="HG丸ｺﾞｼｯｸM-PRO"/>
                                <w:color w:val="000000" w:themeColor="text1"/>
                                <w:sz w:val="22"/>
                              </w:rPr>
                            </w:pPr>
                            <w:r w:rsidRPr="00CA4640">
                              <w:rPr>
                                <w:rFonts w:ascii="HG丸ｺﾞｼｯｸM-PRO" w:eastAsia="HG丸ｺﾞｼｯｸM-PRO" w:hint="eastAsia"/>
                                <w:color w:val="000000" w:themeColor="text1"/>
                                <w:sz w:val="22"/>
                              </w:rPr>
                              <w:t>Email：info@itbs-ecopo.jp／URL：www.itbs-ecopo.jp</w:t>
                            </w:r>
                          </w:p>
                          <w:p w:rsidR="00CA4640" w:rsidRPr="00CA4640" w:rsidRDefault="00CA4640" w:rsidP="00CA464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8" style="position:absolute;left:0;text-align:left;margin-left:-4.6pt;margin-top:7.7pt;width:497.9pt;height:79.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" fillcolor="white [3212]" strokecolor="black [3213]" strokeweight="1pt">
                <v:stroke joinstyle="miter"/>
                <v:textbox>
                  <w:txbxContent>
                    <w:p w:rsidR="00CA4640" w:rsidRPr="00CA4640" w:rsidRDefault="00CA4640" w:rsidP="00CA4640">
                      <w:pPr>
                        <w:spacing w:line="300" w:lineRule="exact"/>
                        <w:jc w:val="center"/>
                        <w:rPr>
                          <w:rFonts w:ascii="HG丸ｺﾞｼｯｸM-PRO" w:eastAsia="HG丸ｺﾞｼｯｸM-PRO"/>
                          <w:color w:val="000000" w:themeColor="text1"/>
                          <w:sz w:val="22"/>
                        </w:rPr>
                      </w:pPr>
                      <w:bookmarkStart w:id="1" w:name="_GoBack"/>
                      <w:r w:rsidRPr="00CA4640">
                        <w:rPr>
                          <w:rFonts w:ascii="HG丸ｺﾞｼｯｸM-PRO" w:eastAsia="HG丸ｺﾞｼｯｸM-PRO" w:hint="eastAsia"/>
                          <w:color w:val="000000" w:themeColor="text1"/>
                          <w:sz w:val="22"/>
                        </w:rPr>
                        <w:t>お申込み、お問合せ：板橋区立エコポリスセンター　環境学習支援事業担当</w:t>
                      </w:r>
                    </w:p>
                    <w:p w:rsidR="00CA4640" w:rsidRPr="00CA4640" w:rsidRDefault="00CA4640" w:rsidP="00CA4640">
                      <w:pPr>
                        <w:spacing w:line="300" w:lineRule="exact"/>
                        <w:jc w:val="center"/>
                        <w:rPr>
                          <w:rFonts w:ascii="HG丸ｺﾞｼｯｸM-PRO" w:eastAsia="HG丸ｺﾞｼｯｸM-PRO"/>
                          <w:color w:val="000000" w:themeColor="text1"/>
                          <w:sz w:val="22"/>
                        </w:rPr>
                      </w:pPr>
                      <w:r w:rsidRPr="00CA4640">
                        <w:rPr>
                          <w:rFonts w:ascii="HG丸ｺﾞｼｯｸM-PRO" w:eastAsia="HG丸ｺﾞｼｯｸM-PRO" w:hint="eastAsia"/>
                          <w:color w:val="000000" w:themeColor="text1"/>
                          <w:sz w:val="22"/>
                        </w:rPr>
                        <w:t>〒174-0063　東京都板橋区前野町4-6-1</w:t>
                      </w:r>
                    </w:p>
                    <w:p w:rsidR="00CA4640" w:rsidRPr="00CA4640" w:rsidRDefault="00CA4640" w:rsidP="00CA4640">
                      <w:pPr>
                        <w:spacing w:line="300" w:lineRule="exact"/>
                        <w:jc w:val="center"/>
                        <w:rPr>
                          <w:rFonts w:ascii="HG丸ｺﾞｼｯｸM-PRO" w:eastAsia="HG丸ｺﾞｼｯｸM-PRO"/>
                          <w:color w:val="000000" w:themeColor="text1"/>
                          <w:sz w:val="22"/>
                        </w:rPr>
                      </w:pPr>
                      <w:r w:rsidRPr="00CA4640">
                        <w:rPr>
                          <w:rFonts w:ascii="HG丸ｺﾞｼｯｸM-PRO" w:eastAsia="HG丸ｺﾞｼｯｸM-PRO" w:hint="eastAsia"/>
                          <w:color w:val="000000" w:themeColor="text1"/>
                          <w:sz w:val="22"/>
                        </w:rPr>
                        <w:t>TEL：03-5970-5001／FAX：03-5970-2255</w:t>
                      </w:r>
                    </w:p>
                    <w:p w:rsidR="00CA4640" w:rsidRPr="00CA4640" w:rsidRDefault="00CA4640" w:rsidP="00CA4640">
                      <w:pPr>
                        <w:spacing w:line="300" w:lineRule="exact"/>
                        <w:jc w:val="center"/>
                        <w:rPr>
                          <w:rFonts w:ascii="HG丸ｺﾞｼｯｸM-PRO" w:eastAsia="HG丸ｺﾞｼｯｸM-PRO"/>
                          <w:color w:val="000000" w:themeColor="text1"/>
                          <w:sz w:val="22"/>
                        </w:rPr>
                      </w:pPr>
                      <w:r w:rsidRPr="00CA4640">
                        <w:rPr>
                          <w:rFonts w:ascii="HG丸ｺﾞｼｯｸM-PRO" w:eastAsia="HG丸ｺﾞｼｯｸM-PRO" w:hint="eastAsia"/>
                          <w:color w:val="000000" w:themeColor="text1"/>
                          <w:sz w:val="22"/>
                        </w:rPr>
                        <w:t>Email：info@itbs-ecopo.jp／URL：www.itbs-ecopo.jp</w:t>
                      </w:r>
                    </w:p>
                    <w:bookmarkEnd w:id="1"/>
                    <w:p w:rsidR="00CA4640" w:rsidRPr="00CA4640" w:rsidRDefault="00CA4640" w:rsidP="00CA4640">
                      <w:pPr>
                        <w:jc w:val="center"/>
                        <w:rPr>
                          <w:color w:val="000000" w:themeColor="text1"/>
                        </w:rPr>
                      </w:pPr>
                    </w:p>
                  </w:txbxContent>
                </v:textbox>
              </v:roundrect>
            </w:pict>
          </mc:Fallback>
        </mc:AlternateContent>
      </w:r>
      <w:del w:id="2" w:author="shppb91" w:date="2018-02-23T19:00:00Z">
        <w:r w:rsidDel="005A47A2">
          <w:rPr>
            <w:rFonts w:ascii="HGｺﾞｼｯｸM" w:eastAsia="HGｺﾞｼｯｸM" w:hint="eastAsia"/>
            <w:noProof/>
            <w:color w:val="808080"/>
          </w:rPr>
          <mc:AlternateContent>
            <mc:Choice Requires="wps">
              <w:drawing>
                <wp:anchor distT="0" distB="0" distL="114300" distR="114300" simplePos="0" relativeHeight="251671552" behindDoc="0" locked="0" layoutInCell="1" allowOverlap="1" wp14:anchorId="1EAD82AD" wp14:editId="017AE857">
                  <wp:simplePos x="0" y="0"/>
                  <wp:positionH relativeFrom="margin">
                    <wp:posOffset>162732</wp:posOffset>
                  </wp:positionH>
                  <wp:positionV relativeFrom="margin">
                    <wp:posOffset>8565041</wp:posOffset>
                  </wp:positionV>
                  <wp:extent cx="5981065" cy="922020"/>
                  <wp:effectExtent l="0" t="0" r="19685" b="1143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922020"/>
                          </a:xfrm>
                          <a:prstGeom prst="roundRect">
                            <a:avLst>
                              <a:gd name="adj" fmla="val 16667"/>
                            </a:avLst>
                          </a:prstGeom>
                          <a:solidFill>
                            <a:srgbClr val="FFFFFF"/>
                          </a:solidFill>
                          <a:ln w="9525">
                            <a:solidFill>
                              <a:srgbClr val="000000"/>
                            </a:solidFill>
                            <a:round/>
                            <a:headEnd/>
                            <a:tailEnd/>
                          </a:ln>
                        </wps:spPr>
                        <wps:txbx>
                          <w:txbxContent>
                            <w:p w:rsidR="00CA4640" w:rsidRPr="009F2809" w:rsidRDefault="00CA4640" w:rsidP="00CA4640">
                              <w:pPr>
                                <w:spacing w:line="280" w:lineRule="exact"/>
                                <w:jc w:val="center"/>
                                <w:rPr>
                                  <w:rFonts w:ascii="HG丸ｺﾞｼｯｸM-PRO" w:eastAsia="HG丸ｺﾞｼｯｸM-PRO"/>
                                  <w:sz w:val="22"/>
                                </w:rPr>
                              </w:pPr>
                              <w:r>
                                <w:rPr>
                                  <w:rFonts w:ascii="HG丸ｺﾞｼｯｸM-PRO" w:eastAsia="HG丸ｺﾞｼｯｸM-PRO" w:hint="eastAsia"/>
                                  <w:sz w:val="22"/>
                                </w:rPr>
                                <w:t>お申込み、お問合せ：</w:t>
                              </w:r>
                              <w:r w:rsidRPr="009F2809">
                                <w:rPr>
                                  <w:rFonts w:ascii="HG丸ｺﾞｼｯｸM-PRO" w:eastAsia="HG丸ｺﾞｼｯｸM-PRO" w:hint="eastAsia"/>
                                  <w:sz w:val="22"/>
                                </w:rPr>
                                <w:t>板橋区立エコポリスセンター</w:t>
                              </w:r>
                              <w:r>
                                <w:rPr>
                                  <w:rFonts w:ascii="HG丸ｺﾞｼｯｸM-PRO" w:eastAsia="HG丸ｺﾞｼｯｸM-PRO" w:hint="eastAsia"/>
                                  <w:sz w:val="22"/>
                                </w:rPr>
                                <w:t xml:space="preserve">　環境学習支援事業担当</w:t>
                              </w:r>
                            </w:p>
                            <w:p w:rsidR="00CA4640" w:rsidRDefault="00CA4640" w:rsidP="00CA4640">
                              <w:pPr>
                                <w:spacing w:line="280" w:lineRule="exact"/>
                                <w:jc w:val="center"/>
                                <w:rPr>
                                  <w:rFonts w:ascii="HG丸ｺﾞｼｯｸM-PRO" w:eastAsia="HG丸ｺﾞｼｯｸM-PRO"/>
                                  <w:sz w:val="22"/>
                                </w:rPr>
                              </w:pPr>
                              <w:r w:rsidRPr="009F2809">
                                <w:rPr>
                                  <w:rFonts w:ascii="HG丸ｺﾞｼｯｸM-PRO" w:eastAsia="HG丸ｺﾞｼｯｸM-PRO" w:hint="eastAsia"/>
                                  <w:sz w:val="22"/>
                                </w:rPr>
                                <w:t>〒174-0063　東京都板橋区前野町4-6-1</w:t>
                              </w:r>
                            </w:p>
                            <w:p w:rsidR="00CA4640" w:rsidRPr="009F2809" w:rsidRDefault="00CA4640" w:rsidP="00CA4640">
                              <w:pPr>
                                <w:spacing w:line="280" w:lineRule="exact"/>
                                <w:jc w:val="center"/>
                                <w:rPr>
                                  <w:rFonts w:ascii="HG丸ｺﾞｼｯｸM-PRO" w:eastAsia="HG丸ｺﾞｼｯｸM-PRO"/>
                                  <w:sz w:val="22"/>
                                </w:rPr>
                              </w:pPr>
                              <w:r w:rsidRPr="009F2809">
                                <w:rPr>
                                  <w:rFonts w:ascii="HG丸ｺﾞｼｯｸM-PRO" w:eastAsia="HG丸ｺﾞｼｯｸM-PRO" w:hint="eastAsia"/>
                                  <w:sz w:val="22"/>
                                </w:rPr>
                                <w:t>TEL：03-5970-5001／FAX：03-5970-2255</w:t>
                              </w:r>
                            </w:p>
                            <w:p w:rsidR="00CA4640" w:rsidRDefault="00CA4640" w:rsidP="00CA4640">
                              <w:pPr>
                                <w:jc w:val="center"/>
                                <w:rPr>
                                  <w:rFonts w:ascii="HG丸ｺﾞｼｯｸM-PRO" w:eastAsia="HG丸ｺﾞｼｯｸM-PRO"/>
                                  <w:sz w:val="22"/>
                                </w:rPr>
                              </w:pPr>
                              <w:r w:rsidRPr="009F2809">
                                <w:rPr>
                                  <w:rFonts w:ascii="HG丸ｺﾞｼｯｸM-PRO" w:eastAsia="HG丸ｺﾞｼｯｸM-PRO" w:hint="eastAsia"/>
                                  <w:sz w:val="22"/>
                                </w:rPr>
                                <w:t>Email：info@itbs-ecopo.jp／URL：www.itbs-ecopo.jp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AD82AD" id="AutoShape 24" o:spid="_x0000_s1029" style="position:absolute;left:0;text-align:left;margin-left:12.8pt;margin-top:674.4pt;width:470.95pt;height:72.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">
                  <v:textbox>
                    <w:txbxContent>
                      <w:p w:rsidR="00CA4640" w:rsidRPr="009F2809" w:rsidRDefault="00CA4640" w:rsidP="00CA4640">
                        <w:pPr>
                          <w:spacing w:line="280" w:lineRule="exact"/>
                          <w:jc w:val="center"/>
                          <w:rPr>
                            <w:rFonts w:ascii="HG丸ｺﾞｼｯｸM-PRO" w:eastAsia="HG丸ｺﾞｼｯｸM-PRO"/>
                            <w:sz w:val="22"/>
                          </w:rPr>
                        </w:pPr>
                        <w:r>
                          <w:rPr>
                            <w:rFonts w:ascii="HG丸ｺﾞｼｯｸM-PRO" w:eastAsia="HG丸ｺﾞｼｯｸM-PRO" w:hint="eastAsia"/>
                            <w:sz w:val="22"/>
                          </w:rPr>
                          <w:t>お申込み、お問合せ：</w:t>
                        </w:r>
                        <w:r w:rsidRPr="009F2809">
                          <w:rPr>
                            <w:rFonts w:ascii="HG丸ｺﾞｼｯｸM-PRO" w:eastAsia="HG丸ｺﾞｼｯｸM-PRO" w:hint="eastAsia"/>
                            <w:sz w:val="22"/>
                          </w:rPr>
                          <w:t>板橋区立エコポリスセンター</w:t>
                        </w:r>
                        <w:r>
                          <w:rPr>
                            <w:rFonts w:ascii="HG丸ｺﾞｼｯｸM-PRO" w:eastAsia="HG丸ｺﾞｼｯｸM-PRO" w:hint="eastAsia"/>
                            <w:sz w:val="22"/>
                          </w:rPr>
                          <w:t xml:space="preserve">　環境学習支援事業担当</w:t>
                        </w:r>
                      </w:p>
                      <w:p w:rsidR="00CA4640" w:rsidRDefault="00CA4640" w:rsidP="00CA4640">
                        <w:pPr>
                          <w:spacing w:line="280" w:lineRule="exact"/>
                          <w:jc w:val="center"/>
                          <w:rPr>
                            <w:rFonts w:ascii="HG丸ｺﾞｼｯｸM-PRO" w:eastAsia="HG丸ｺﾞｼｯｸM-PRO"/>
                            <w:sz w:val="22"/>
                          </w:rPr>
                        </w:pPr>
                        <w:r w:rsidRPr="009F2809">
                          <w:rPr>
                            <w:rFonts w:ascii="HG丸ｺﾞｼｯｸM-PRO" w:eastAsia="HG丸ｺﾞｼｯｸM-PRO" w:hint="eastAsia"/>
                            <w:sz w:val="22"/>
                          </w:rPr>
                          <w:t>〒174-0063　東京都板橋区前野町4-6-1</w:t>
                        </w:r>
                      </w:p>
                      <w:p w:rsidR="00CA4640" w:rsidRPr="009F2809" w:rsidRDefault="00CA4640" w:rsidP="00CA4640">
                        <w:pPr>
                          <w:spacing w:line="280" w:lineRule="exact"/>
                          <w:jc w:val="center"/>
                          <w:rPr>
                            <w:rFonts w:ascii="HG丸ｺﾞｼｯｸM-PRO" w:eastAsia="HG丸ｺﾞｼｯｸM-PRO"/>
                            <w:sz w:val="22"/>
                          </w:rPr>
                        </w:pPr>
                        <w:r w:rsidRPr="009F2809">
                          <w:rPr>
                            <w:rFonts w:ascii="HG丸ｺﾞｼｯｸM-PRO" w:eastAsia="HG丸ｺﾞｼｯｸM-PRO" w:hint="eastAsia"/>
                            <w:sz w:val="22"/>
                          </w:rPr>
                          <w:t>TEL：03-5970-5001／FAX：03-5970-2255</w:t>
                        </w:r>
                      </w:p>
                      <w:p w:rsidR="00CA4640" w:rsidRDefault="00CA4640" w:rsidP="00CA4640">
                        <w:pPr>
                          <w:jc w:val="center"/>
                          <w:rPr>
                            <w:rFonts w:ascii="HG丸ｺﾞｼｯｸM-PRO" w:eastAsia="HG丸ｺﾞｼｯｸM-PRO"/>
                            <w:sz w:val="22"/>
                          </w:rPr>
                        </w:pPr>
                        <w:r w:rsidRPr="009F2809">
                          <w:rPr>
                            <w:rFonts w:ascii="HG丸ｺﾞｼｯｸM-PRO" w:eastAsia="HG丸ｺﾞｼｯｸM-PRO" w:hint="eastAsia"/>
                            <w:sz w:val="22"/>
                          </w:rPr>
                          <w:t>Email：info@itbs-ecopo.jp／URL：www.itbs-ecopo.jp</w:t>
                        </w:r>
                      </w:p>
                    </w:txbxContent>
                  </v:textbox>
                  <w10:wrap anchorx="margin" anchory="margin"/>
                </v:roundrect>
              </w:pict>
            </mc:Fallback>
          </mc:AlternateContent>
        </w:r>
      </w:del>
    </w:p>
    <w:sectPr w:rsidR="009D2A27" w:rsidRPr="00CA4640" w:rsidSect="00E7679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2DF" w:rsidRDefault="000352DF" w:rsidP="000352DF">
      <w:r>
        <w:separator/>
      </w:r>
    </w:p>
  </w:endnote>
  <w:endnote w:type="continuationSeparator" w:id="0">
    <w:p w:rsidR="000352DF" w:rsidRDefault="000352DF" w:rsidP="0003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2DF" w:rsidRDefault="000352DF" w:rsidP="000352DF">
      <w:r>
        <w:separator/>
      </w:r>
    </w:p>
  </w:footnote>
  <w:footnote w:type="continuationSeparator" w:id="0">
    <w:p w:rsidR="000352DF" w:rsidRDefault="000352DF" w:rsidP="000352D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ppb91">
    <w15:presenceInfo w15:providerId="None" w15:userId="shppb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9D"/>
    <w:rsid w:val="000352DF"/>
    <w:rsid w:val="000B0E87"/>
    <w:rsid w:val="001B7F4F"/>
    <w:rsid w:val="002C7C38"/>
    <w:rsid w:val="00322745"/>
    <w:rsid w:val="00384F24"/>
    <w:rsid w:val="007F509B"/>
    <w:rsid w:val="00882B54"/>
    <w:rsid w:val="0096348A"/>
    <w:rsid w:val="00984A61"/>
    <w:rsid w:val="009D2A27"/>
    <w:rsid w:val="00CA4640"/>
    <w:rsid w:val="00D94BEB"/>
    <w:rsid w:val="00E7679D"/>
    <w:rsid w:val="00F63D94"/>
    <w:rsid w:val="00F80744"/>
    <w:rsid w:val="00FD1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37A51A"/>
  <w15:chartTrackingRefBased/>
  <w15:docId w15:val="{9549E54D-EF65-4562-A9AC-D8DABA29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2DF"/>
    <w:pPr>
      <w:tabs>
        <w:tab w:val="center" w:pos="4252"/>
        <w:tab w:val="right" w:pos="8504"/>
      </w:tabs>
      <w:snapToGrid w:val="0"/>
    </w:pPr>
  </w:style>
  <w:style w:type="character" w:customStyle="1" w:styleId="a4">
    <w:name w:val="ヘッダー (文字)"/>
    <w:basedOn w:val="a0"/>
    <w:link w:val="a3"/>
    <w:uiPriority w:val="99"/>
    <w:rsid w:val="000352DF"/>
  </w:style>
  <w:style w:type="paragraph" w:styleId="a5">
    <w:name w:val="footer"/>
    <w:basedOn w:val="a"/>
    <w:link w:val="a6"/>
    <w:uiPriority w:val="99"/>
    <w:unhideWhenUsed/>
    <w:rsid w:val="000352DF"/>
    <w:pPr>
      <w:tabs>
        <w:tab w:val="center" w:pos="4252"/>
        <w:tab w:val="right" w:pos="8504"/>
      </w:tabs>
      <w:snapToGrid w:val="0"/>
    </w:pPr>
  </w:style>
  <w:style w:type="character" w:customStyle="1" w:styleId="a6">
    <w:name w:val="フッター (文字)"/>
    <w:basedOn w:val="a0"/>
    <w:link w:val="a5"/>
    <w:uiPriority w:val="99"/>
    <w:rsid w:val="000352DF"/>
  </w:style>
  <w:style w:type="paragraph" w:styleId="a7">
    <w:name w:val="Balloon Text"/>
    <w:basedOn w:val="a"/>
    <w:link w:val="a8"/>
    <w:uiPriority w:val="99"/>
    <w:semiHidden/>
    <w:unhideWhenUsed/>
    <w:rsid w:val="00F807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807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6469B-E866-42C5-B21A-7681796C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瀬山 岬</dc:creator>
  <cp:keywords/>
  <dc:description/>
  <cp:lastModifiedBy>瀬山 岬</cp:lastModifiedBy>
  <cp:revision>2</cp:revision>
  <cp:lastPrinted>2018-11-22T07:50:00Z</cp:lastPrinted>
  <dcterms:created xsi:type="dcterms:W3CDTF">2018-12-17T08:12:00Z</dcterms:created>
  <dcterms:modified xsi:type="dcterms:W3CDTF">2018-12-17T08:12:00Z</dcterms:modified>
</cp:coreProperties>
</file>